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C4D" w:rsidRDefault="00745404" w:rsidP="003049BE">
      <w:pPr>
        <w:pStyle w:val="Bezodstpw"/>
        <w:rPr>
          <w:rFonts w:ascii="Times New Roman" w:hAnsi="Times New Roman" w:cs="Times New Roman"/>
          <w:sz w:val="24"/>
          <w:szCs w:val="24"/>
        </w:rPr>
        <w:sectPr w:rsidR="002B5C4D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4D88E6F" wp14:editId="62DD1CBA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5625" cy="140335"/>
                <wp:effectExtent l="0" t="0" r="0" b="0"/>
                <wp:wrapNone/>
                <wp:docPr id="18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04.9pt;margin-top:353.3pt;width:43.75pt;height:1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57A3F4B2" wp14:editId="47EF246F">
                <wp:simplePos x="0" y="0"/>
                <wp:positionH relativeFrom="page">
                  <wp:posOffset>919480</wp:posOffset>
                </wp:positionH>
                <wp:positionV relativeFrom="page">
                  <wp:posOffset>1838325</wp:posOffset>
                </wp:positionV>
                <wp:extent cx="6118860" cy="410210"/>
                <wp:effectExtent l="0" t="0" r="0" b="0"/>
                <wp:wrapNone/>
                <wp:docPr id="3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410210"/>
                          <a:chOff x="1448" y="2895"/>
                          <a:chExt cx="9636" cy="646"/>
                        </a:xfrm>
                      </wpg:grpSpPr>
                      <pic:pic xmlns:pic="http://schemas.openxmlformats.org/drawingml/2006/picture">
                        <pic:nvPicPr>
                          <pic:cNvPr id="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331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2895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3309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Freeform 6"/>
                        <wps:cNvSpPr>
                          <a:spLocks/>
                        </wps:cNvSpPr>
                        <wps:spPr bwMode="auto">
                          <a:xfrm>
                            <a:off x="4271" y="2936"/>
                            <a:ext cx="2799" cy="334"/>
                          </a:xfrm>
                          <a:custGeom>
                            <a:avLst/>
                            <a:gdLst>
                              <a:gd name="T0" fmla="*/ 2798 w 2799"/>
                              <a:gd name="T1" fmla="*/ 0 h 334"/>
                              <a:gd name="T2" fmla="*/ 0 w 2799"/>
                              <a:gd name="T3" fmla="*/ 0 h 334"/>
                              <a:gd name="T4" fmla="*/ 0 w 2799"/>
                              <a:gd name="T5" fmla="*/ 333 h 334"/>
                              <a:gd name="T6" fmla="*/ 2798 w 2799"/>
                              <a:gd name="T7" fmla="*/ 333 h 334"/>
                              <a:gd name="T8" fmla="*/ 2798 w 2799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E347CFC" id="Group 2" o:spid="_x0000_s1026" style="position:absolute;margin-left:72.4pt;margin-top:144.75pt;width:481.8pt;height:32.3pt;z-index:-251674624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64;top:3319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">
                  <v:imagedata r:id="rId8" o:title=""/>
                </v:shape>
                <v:shape id="Picture 4" o:spid="_x0000_s1028" type="#_x0000_t75" style="position:absolute;left:1449;top:2895;width:964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">
                  <v:imagedata r:id="rId9" o:title=""/>
                </v:shape>
                <v:shape id="Picture 5" o:spid="_x0000_s1029" type="#_x0000_t75" style="position:absolute;left:6724;top:3309;width:20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">
                  <v:imagedata r:id="rId10" o:title=""/>
                </v:shape>
                <v:shape id="Freeform 6" o:spid="_x0000_s1030" style="position:absolute;left:4271;top:2936;width:2799;height:334;visibility:visible;mso-wrap-style:square;v-text-anchor:top" coordsize="2799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" path="m2798,l,,,333r2798,l2798,xe" filled="f" strokecolor="#221f1f" strokeweight=".25pt">
                  <v:path arrowok="t" o:connecttype="custom" o:connectlocs="2798,0;0,0;0,333;2798,333;2798,0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3C559303" wp14:editId="39F5A804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300" cy="431800"/>
                <wp:effectExtent l="0" t="0" r="0" b="0"/>
                <wp:wrapNone/>
                <wp:docPr id="3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D5548BD" wp14:editId="1BD441C5">
                                  <wp:extent cx="371475" cy="438150"/>
                                  <wp:effectExtent l="0" t="0" r="952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" o:spid="_x0000_s1027" style="position:absolute;margin-left:72.2pt;margin-top:63.9pt;width:29pt;height:3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147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03B77B3" wp14:editId="246BC421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4400" cy="533400"/>
                <wp:effectExtent l="0" t="0" r="0" b="0"/>
                <wp:wrapNone/>
                <wp:docPr id="3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9A78F4" wp14:editId="4A1ED8E5">
                                  <wp:extent cx="2171700" cy="5238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8" o:spid="_x0000_s1028" style="position:absolute;margin-left:380.6pt;margin-top:62.2pt;width:172pt;height:42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1700" cy="5238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554FDF02" wp14:editId="742B3254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1400" cy="12700"/>
                <wp:effectExtent l="0" t="0" r="0" b="0"/>
                <wp:wrapNone/>
                <wp:docPr id="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3D1E853" wp14:editId="36CA87CD">
                                  <wp:extent cx="6172200" cy="95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9" o:spid="_x0000_s1029" style="position:absolute;margin-left:72.45pt;margin-top:129.95pt;width:482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3836C238" wp14:editId="27C5A201">
                <wp:simplePos x="0" y="0"/>
                <wp:positionH relativeFrom="page">
                  <wp:posOffset>2437130</wp:posOffset>
                </wp:positionH>
                <wp:positionV relativeFrom="page">
                  <wp:posOffset>3825240</wp:posOffset>
                </wp:positionV>
                <wp:extent cx="4573905" cy="1225550"/>
                <wp:effectExtent l="0" t="0" r="0" b="0"/>
                <wp:wrapNone/>
                <wp:docPr id="2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25550"/>
                          <a:chOff x="3838" y="6024"/>
                          <a:chExt cx="7203" cy="1930"/>
                        </a:xfrm>
                      </wpg:grpSpPr>
                      <pic:pic xmlns:pic="http://schemas.openxmlformats.org/drawingml/2006/picture">
                        <pic:nvPicPr>
                          <pic:cNvPr id="29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642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Freeform 12"/>
                        <wps:cNvSpPr>
                          <a:spLocks/>
                        </wps:cNvSpPr>
                        <wps:spPr bwMode="auto">
                          <a:xfrm>
                            <a:off x="3851" y="6033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704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Freeform 14"/>
                        <wps:cNvSpPr>
                          <a:spLocks/>
                        </wps:cNvSpPr>
                        <wps:spPr bwMode="auto">
                          <a:xfrm>
                            <a:off x="3848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"/>
                        <wps:cNvSpPr>
                          <a:spLocks/>
                        </wps:cNvSpPr>
                        <wps:spPr bwMode="auto">
                          <a:xfrm>
                            <a:off x="4110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"/>
                        <wps:cNvSpPr>
                          <a:spLocks/>
                        </wps:cNvSpPr>
                        <wps:spPr bwMode="auto">
                          <a:xfrm>
                            <a:off x="4724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6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7"/>
                        <wps:cNvSpPr>
                          <a:spLocks/>
                        </wps:cNvSpPr>
                        <wps:spPr bwMode="auto">
                          <a:xfrm>
                            <a:off x="4990" y="6653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"/>
                        <wps:cNvSpPr>
                          <a:spLocks/>
                        </wps:cNvSpPr>
                        <wps:spPr bwMode="auto">
                          <a:xfrm>
                            <a:off x="3850" y="7303"/>
                            <a:ext cx="7180" cy="379"/>
                          </a:xfrm>
                          <a:custGeom>
                            <a:avLst/>
                            <a:gdLst>
                              <a:gd name="T0" fmla="*/ 0 w 7180"/>
                              <a:gd name="T1" fmla="*/ 378 h 379"/>
                              <a:gd name="T2" fmla="*/ 7179 w 7180"/>
                              <a:gd name="T3" fmla="*/ 378 h 379"/>
                              <a:gd name="T4" fmla="*/ 7179 w 7180"/>
                              <a:gd name="T5" fmla="*/ 0 h 379"/>
                              <a:gd name="T6" fmla="*/ 0 w 7180"/>
                              <a:gd name="T7" fmla="*/ 0 h 379"/>
                              <a:gd name="T8" fmla="*/ 0 w 7180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"/>
                        <wps:cNvSpPr>
                          <a:spLocks/>
                        </wps:cNvSpPr>
                        <wps:spPr bwMode="auto">
                          <a:xfrm>
                            <a:off x="3854" y="7739"/>
                            <a:ext cx="206" cy="204"/>
                          </a:xfrm>
                          <a:custGeom>
                            <a:avLst/>
                            <a:gdLst>
                              <a:gd name="T0" fmla="*/ 0 w 206"/>
                              <a:gd name="T1" fmla="*/ 203 h 204"/>
                              <a:gd name="T2" fmla="*/ 205 w 206"/>
                              <a:gd name="T3" fmla="*/ 203 h 204"/>
                              <a:gd name="T4" fmla="*/ 205 w 206"/>
                              <a:gd name="T5" fmla="*/ 0 h 204"/>
                              <a:gd name="T6" fmla="*/ 0 w 206"/>
                              <a:gd name="T7" fmla="*/ 0 h 204"/>
                              <a:gd name="T8" fmla="*/ 0 w 206"/>
                              <a:gd name="T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0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9E52FCE" id="Group 10" o:spid="_x0000_s1026" style="position:absolute;margin-left:191.9pt;margin-top:301.2pt;width:360.15pt;height:96.5pt;z-index:-251670528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    <v:shape id="Picture 11" o:spid="_x0000_s1027" type="#_x0000_t75" style="position:absolute;left:3840;top:6425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">
                  <v:imagedata r:id="rId18" o:title=""/>
                </v:shape>
                <v:shape id="Freeform 12" o:spid="_x0000_s1028" style="position:absolute;left:3851;top:6033;width:7181;height:379;visibility:visible;mso-wrap-style:square;v-text-anchor:top" coordsize="7181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v:shape id="Picture 13" o:spid="_x0000_s1029" type="#_x0000_t75" style="position:absolute;left:3841;top:7045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">
                  <v:imagedata r:id="rId18" o:title=""/>
                </v:shape>
                <v:shape id="Freeform 14" o:spid="_x0000_s1030" style="position:absolute;left:3848;top:6653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5" o:spid="_x0000_s1031" style="position:absolute;left:4110;top:6653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6" o:spid="_x0000_s1032" style="position:absolute;left:4724;top:6653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" path="m,377r265,l265,,,,,377xe" filled="f" strokecolor="#7f7f7f" strokeweight=".32397mm">
                  <v:path arrowok="t" o:connecttype="custom" o:connectlocs="0,377;265,377;265,0;0,0;0,377" o:connectangles="0,0,0,0,0"/>
                </v:shape>
                <v:shape id="Freeform 17" o:spid="_x0000_s1033" style="position:absolute;left:4990;top:6653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" path="m,377r266,l266,,,,,377xe" filled="f" strokecolor="#7f7f7f" strokeweight=".31561mm">
                  <v:path arrowok="t" o:connecttype="custom" o:connectlocs="0,377;266,377;266,0;0,0;0,377" o:connectangles="0,0,0,0,0"/>
                </v:shape>
                <v:shape id="Freeform 18" o:spid="_x0000_s1034" style="position:absolute;left:3850;top:7303;width:7180;height:379;visibility:visible;mso-wrap-style:square;v-text-anchor:top" coordsize="718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" path="m,378r7179,l7179,,,,,378xe" filled="f" strokecolor="#7f7f7f" strokeweight=".33081mm">
                  <v:path arrowok="t" o:connecttype="custom" o:connectlocs="0,378;7179,378;7179,0;0,0;0,378" o:connectangles="0,0,0,0,0"/>
                </v:shape>
                <v:shape id="Freeform 19" o:spid="_x0000_s1035" style="position:absolute;left:3854;top:7739;width:206;height:204;visibility:visible;mso-wrap-style:square;v-text-anchor:top" coordsize="20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" path="m,203r205,l205,,,,,203xe" filled="f" strokecolor="#7f7f7f" strokeweight=".38906mm">
                  <v:path arrowok="t" o:connecttype="custom" o:connectlocs="0,203;205,203;205,0;0,0;0,203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3E4DB06" wp14:editId="5DB36D23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000" cy="12700"/>
                <wp:effectExtent l="0" t="0" r="0" b="0"/>
                <wp:wrapNone/>
                <wp:docPr id="2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5C046E1" wp14:editId="1C6C19E1">
                                  <wp:extent cx="4591050" cy="95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0" o:spid="_x0000_s1030" style="position:absolute;margin-left:192.05pt;margin-top:441.45pt;width:5in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91050" cy="952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476ED080" wp14:editId="014190DA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000" cy="12700"/>
                <wp:effectExtent l="0" t="0" r="0" b="0"/>
                <wp:wrapNone/>
                <wp:docPr id="2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B5BCD0A" wp14:editId="0BD5FD2F">
                                  <wp:extent cx="6172200" cy="9525"/>
                                  <wp:effectExtent l="0" t="0" r="0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1" o:spid="_x0000_s1031" style="position:absolute;margin-left:72.6pt;margin-top:547.8pt;width:480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4B5EA036" wp14:editId="0835071F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335" cy="537210"/>
                <wp:effectExtent l="0" t="0" r="0" b="0"/>
                <wp:wrapNone/>
                <wp:docPr id="2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537210"/>
                          <a:chOff x="3818" y="13268"/>
                          <a:chExt cx="7221" cy="846"/>
                        </a:xfrm>
                      </wpg:grpSpPr>
                      <pic:pic xmlns:pic="http://schemas.openxmlformats.org/drawingml/2006/picture">
                        <pic:nvPicPr>
                          <pic:cNvPr id="28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393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132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25"/>
                        <wps:cNvSpPr>
                          <a:spLocks/>
                        </wps:cNvSpPr>
                        <wps:spPr bwMode="auto">
                          <a:xfrm>
                            <a:off x="3848" y="13535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CD190D9" id="Group 22" o:spid="_x0000_s1026" style="position:absolute;margin-left:190.9pt;margin-top:663.4pt;width:361.05pt;height:42.3pt;z-index:-251667456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    <v:shape id="Picture 23" o:spid="_x0000_s1027" type="#_x0000_t75" style="position:absolute;left:3818;top:13931;width:20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">
                  <v:imagedata r:id="rId18" o:title=""/>
                </v:shape>
                <v:shape id="Picture 24" o:spid="_x0000_s1028" type="#_x0000_t75" style="position:absolute;left:3834;top:1326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">
                  <v:imagedata r:id="rId18" o:title=""/>
                </v:shape>
                <v:shape id="Freeform 25" o:spid="_x0000_s1029" style="position:absolute;left:3848;top:13535;width:7181;height:379;visibility:visible;mso-wrap-style:square;v-text-anchor:top" coordsize="7181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755EE47C" wp14:editId="54705A0A">
                <wp:simplePos x="0" y="0"/>
                <wp:positionH relativeFrom="page">
                  <wp:posOffset>910590</wp:posOffset>
                </wp:positionH>
                <wp:positionV relativeFrom="page">
                  <wp:posOffset>9025255</wp:posOffset>
                </wp:positionV>
                <wp:extent cx="6140450" cy="1483360"/>
                <wp:effectExtent l="0" t="0" r="0" b="0"/>
                <wp:wrapNone/>
                <wp:docPr id="2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483360"/>
                          <a:chOff x="1434" y="14213"/>
                          <a:chExt cx="9670" cy="2336"/>
                        </a:xfrm>
                      </wpg:grpSpPr>
                      <wps:wsp>
                        <wps:cNvPr id="279" name="Freeform 27"/>
                        <wps:cNvSpPr>
                          <a:spLocks/>
                        </wps:cNvSpPr>
                        <wps:spPr bwMode="auto">
                          <a:xfrm>
                            <a:off x="9970" y="16055"/>
                            <a:ext cx="514" cy="474"/>
                          </a:xfrm>
                          <a:custGeom>
                            <a:avLst/>
                            <a:gdLst>
                              <a:gd name="T0" fmla="*/ 256 w 514"/>
                              <a:gd name="T1" fmla="*/ 474 h 474"/>
                              <a:gd name="T2" fmla="*/ 325 w 514"/>
                              <a:gd name="T3" fmla="*/ 465 h 474"/>
                              <a:gd name="T4" fmla="*/ 386 w 514"/>
                              <a:gd name="T5" fmla="*/ 441 h 474"/>
                              <a:gd name="T6" fmla="*/ 437 w 514"/>
                              <a:gd name="T7" fmla="*/ 405 h 474"/>
                              <a:gd name="T8" fmla="*/ 477 w 514"/>
                              <a:gd name="T9" fmla="*/ 357 h 474"/>
                              <a:gd name="T10" fmla="*/ 503 w 514"/>
                              <a:gd name="T11" fmla="*/ 300 h 474"/>
                              <a:gd name="T12" fmla="*/ 513 w 514"/>
                              <a:gd name="T13" fmla="*/ 237 h 474"/>
                              <a:gd name="T14" fmla="*/ 503 w 514"/>
                              <a:gd name="T15" fmla="*/ 175 h 474"/>
                              <a:gd name="T16" fmla="*/ 477 w 514"/>
                              <a:gd name="T17" fmla="*/ 118 h 474"/>
                              <a:gd name="T18" fmla="*/ 437 w 514"/>
                              <a:gd name="T19" fmla="*/ 70 h 474"/>
                              <a:gd name="T20" fmla="*/ 386 w 514"/>
                              <a:gd name="T21" fmla="*/ 32 h 474"/>
                              <a:gd name="T22" fmla="*/ 325 w 514"/>
                              <a:gd name="T23" fmla="*/ 9 h 474"/>
                              <a:gd name="T24" fmla="*/ 256 w 514"/>
                              <a:gd name="T25" fmla="*/ 0 h 474"/>
                              <a:gd name="T26" fmla="*/ 188 w 514"/>
                              <a:gd name="T27" fmla="*/ 9 h 474"/>
                              <a:gd name="T28" fmla="*/ 127 w 514"/>
                              <a:gd name="T29" fmla="*/ 32 h 474"/>
                              <a:gd name="T30" fmla="*/ 75 w 514"/>
                              <a:gd name="T31" fmla="*/ 70 h 474"/>
                              <a:gd name="T32" fmla="*/ 34 w 514"/>
                              <a:gd name="T33" fmla="*/ 118 h 474"/>
                              <a:gd name="T34" fmla="*/ 9 w 514"/>
                              <a:gd name="T35" fmla="*/ 175 h 474"/>
                              <a:gd name="T36" fmla="*/ 0 w 514"/>
                              <a:gd name="T37" fmla="*/ 237 h 474"/>
                              <a:gd name="T38" fmla="*/ 9 w 514"/>
                              <a:gd name="T39" fmla="*/ 300 h 474"/>
                              <a:gd name="T40" fmla="*/ 34 w 514"/>
                              <a:gd name="T41" fmla="*/ 357 h 474"/>
                              <a:gd name="T42" fmla="*/ 75 w 514"/>
                              <a:gd name="T43" fmla="*/ 405 h 474"/>
                              <a:gd name="T44" fmla="*/ 127 w 514"/>
                              <a:gd name="T45" fmla="*/ 441 h 474"/>
                              <a:gd name="T46" fmla="*/ 188 w 514"/>
                              <a:gd name="T47" fmla="*/ 465 h 474"/>
                              <a:gd name="T48" fmla="*/ 256 w 514"/>
                              <a:gd name="T49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"/>
                        <wps:cNvSpPr>
                          <a:spLocks/>
                        </wps:cNvSpPr>
                        <wps:spPr bwMode="auto">
                          <a:xfrm>
                            <a:off x="11103" y="159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"/>
                        <wps:cNvSpPr>
                          <a:spLocks/>
                        </wps:cNvSpPr>
                        <wps:spPr bwMode="auto">
                          <a:xfrm>
                            <a:off x="1436" y="14215"/>
                            <a:ext cx="9630" cy="1774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1774"/>
                              <a:gd name="T2" fmla="*/ 0 w 9630"/>
                              <a:gd name="T3" fmla="*/ 1773 h 1774"/>
                              <a:gd name="T4" fmla="*/ 9629 w 9630"/>
                              <a:gd name="T5" fmla="*/ 1773 h 1774"/>
                              <a:gd name="T6" fmla="*/ 9629 w 9630"/>
                              <a:gd name="T7" fmla="*/ 0 h 1774"/>
                              <a:gd name="T8" fmla="*/ 0 w 9630"/>
                              <a:gd name="T9" fmla="*/ 0 h 1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484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31"/>
                        <wps:cNvSpPr>
                          <a:spLocks/>
                        </wps:cNvSpPr>
                        <wps:spPr bwMode="auto">
                          <a:xfrm>
                            <a:off x="1489" y="14277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2"/>
                        <wps:cNvSpPr>
                          <a:spLocks/>
                        </wps:cNvSpPr>
                        <wps:spPr bwMode="auto">
                          <a:xfrm>
                            <a:off x="4346" y="14573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"/>
                        <wps:cNvSpPr>
                          <a:spLocks/>
                        </wps:cNvSpPr>
                        <wps:spPr bwMode="auto">
                          <a:xfrm>
                            <a:off x="8415" y="14562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8150850" id="Group 26" o:spid="_x0000_s1026" style="position:absolute;margin-left:71.7pt;margin-top:710.65pt;width:483.5pt;height:116.8pt;z-index:-251666432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    <v:shape id="Freeform 27" o:spid="_x0000_s1027" style="position:absolute;left:9970;top:16055;width:514;height:474;visibility:visible;mso-wrap-style:square;v-text-anchor:top" coordsize="514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" path="m256,474r69,-9l386,441r51,-36l477,357r26,-57l513,237,503,175,477,118,437,70,386,32,325,9,256,,188,9,127,32,75,70,34,118,9,175,,237r9,63l34,357r41,48l127,441r61,24l256,474xe" filled="f" strokecolor="#221f1f" strokeweight="2pt">
    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    </v:shape>
                <v:shape id="Freeform 28" o:spid="_x0000_s1028" style="position:absolute;left:11103;top:159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" path="m,10l,e" filled="f" strokecolor="#fefefe" strokeweight=".01881mm">
                  <v:path arrowok="t" o:connecttype="custom" o:connectlocs="0,10;0,0" o:connectangles="0,0"/>
                </v:shape>
                <v:shape id="Freeform 29" o:spid="_x0000_s1029" style="position:absolute;left:1436;top:14215;width:9630;height:1774;visibility:visible;mso-wrap-style:square;v-text-anchor:top" coordsize="9630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" path="m,l,1773r9629,l9629,,,xe" filled="f" strokeweight=".0705mm">
                  <v:stroke dashstyle="1 1"/>
                  <v:path arrowok="t" o:connecttype="custom" o:connectlocs="0,0;0,1773;9629,1773;9629,0;0,0" o:connectangles="0,0,0,0,0"/>
                </v:shape>
                <v:shape id="Picture 30" o:spid="_x0000_s1030" type="#_x0000_t75" style="position:absolute;left:3818;top:14841;width:20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">
                  <v:imagedata r:id="rId18" o:title=""/>
                </v:shape>
                <v:shape id="Freeform 31" o:spid="_x0000_s1031" style="position:absolute;left:1489;top:14277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2" o:spid="_x0000_s1032" style="position:absolute;left:4346;top:14573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3" o:spid="_x0000_s1033" style="position:absolute;left:8415;top:14562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53B082C" wp14:editId="74B57851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3500" cy="127000"/>
                <wp:effectExtent l="0" t="0" r="0" b="0"/>
                <wp:wrapNone/>
                <wp:docPr id="2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A9FAB16" wp14:editId="5A735AEF">
                                  <wp:extent cx="66675" cy="123825"/>
                                  <wp:effectExtent l="0" t="0" r="9525" b="952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4" o:spid="_x0000_s1032" style="position:absolute;margin-left:529.2pt;margin-top:808.7pt;width:5pt;height:10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123825"/>
                            <wp:effectExtent l="0" t="0" r="9525" b="952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0D5B0D6" wp14:editId="50EDF3DB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000" cy="12700"/>
                <wp:effectExtent l="0" t="0" r="0" b="0"/>
                <wp:wrapNone/>
                <wp:docPr id="2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3201DB" wp14:editId="197DE256">
                                  <wp:extent cx="6172200" cy="9525"/>
                                  <wp:effectExtent l="0" t="0" r="0" b="952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5" o:spid="_x0000_s1033" style="position:absolute;margin-left:71.65pt;margin-top:225.15pt;width:480pt;height: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53B10AF9" wp14:editId="49FEDA4F">
                <wp:simplePos x="0" y="0"/>
                <wp:positionH relativeFrom="page">
                  <wp:posOffset>2438400</wp:posOffset>
                </wp:positionH>
                <wp:positionV relativeFrom="page">
                  <wp:posOffset>2922270</wp:posOffset>
                </wp:positionV>
                <wp:extent cx="1863725" cy="251460"/>
                <wp:effectExtent l="0" t="0" r="0" b="0"/>
                <wp:wrapNone/>
                <wp:docPr id="2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251460"/>
                          <a:chOff x="3840" y="4602"/>
                          <a:chExt cx="2935" cy="396"/>
                        </a:xfrm>
                      </wpg:grpSpPr>
                      <wps:wsp>
                        <wps:cNvPr id="265" name="Freeform 37"/>
                        <wps:cNvSpPr>
                          <a:spLocks/>
                        </wps:cNvSpPr>
                        <wps:spPr bwMode="auto">
                          <a:xfrm>
                            <a:off x="384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0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8"/>
                        <wps:cNvSpPr>
                          <a:spLocks/>
                        </wps:cNvSpPr>
                        <wps:spPr bwMode="auto">
                          <a:xfrm>
                            <a:off x="4115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9"/>
                        <wps:cNvSpPr>
                          <a:spLocks/>
                        </wps:cNvSpPr>
                        <wps:spPr bwMode="auto">
                          <a:xfrm>
                            <a:off x="4381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0"/>
                        <wps:cNvSpPr>
                          <a:spLocks/>
                        </wps:cNvSpPr>
                        <wps:spPr bwMode="auto">
                          <a:xfrm>
                            <a:off x="4646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"/>
                        <wps:cNvSpPr>
                          <a:spLocks/>
                        </wps:cNvSpPr>
                        <wps:spPr bwMode="auto">
                          <a:xfrm>
                            <a:off x="4912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5176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5440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4"/>
                        <wps:cNvSpPr>
                          <a:spLocks/>
                        </wps:cNvSpPr>
                        <wps:spPr bwMode="auto">
                          <a:xfrm>
                            <a:off x="5707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5"/>
                        <wps:cNvSpPr>
                          <a:spLocks/>
                        </wps:cNvSpPr>
                        <wps:spPr bwMode="auto">
                          <a:xfrm>
                            <a:off x="5970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6"/>
                        <wps:cNvSpPr>
                          <a:spLocks/>
                        </wps:cNvSpPr>
                        <wps:spPr bwMode="auto">
                          <a:xfrm>
                            <a:off x="6233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7"/>
                        <wps:cNvSpPr>
                          <a:spLocks/>
                        </wps:cNvSpPr>
                        <wps:spPr bwMode="auto">
                          <a:xfrm>
                            <a:off x="649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B3096E1" id="Group 36" o:spid="_x0000_s1026" style="position:absolute;margin-left:192pt;margin-top:230.1pt;width:146.75pt;height:19.8pt;z-index:-251663360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    <v:shape id="Freeform 37" o:spid="_x0000_s1027" style="position:absolute;left:3849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" path="m,377r265,l265,,,,,377xe" filled="f" strokecolor="#7f7f7f" strokeweight=".32506mm">
                  <v:path arrowok="t" o:connecttype="custom" o:connectlocs="0,377;265,377;265,0;0,0;0,377" o:connectangles="0,0,0,0,0"/>
                </v:shape>
                <v:shape id="Freeform 38" o:spid="_x0000_s1028" style="position:absolute;left:4115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9" o:spid="_x0000_s1029" style="position:absolute;left:4381;top:4611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" path="m,377r266,l266,,,,,377xe" filled="f" strokecolor="#7f7f7f" strokeweight=".31544mm">
                  <v:path arrowok="t" o:connecttype="custom" o:connectlocs="0,377;266,377;266,0;0,0;0,377" o:connectangles="0,0,0,0,0"/>
                </v:shape>
                <v:shape id="Freeform 40" o:spid="_x0000_s1030" style="position:absolute;left:4646;top:4611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1" o:spid="_x0000_s1031" style="position:absolute;left:4912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2" o:spid="_x0000_s1032" style="position:absolute;left:5176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3" o:spid="_x0000_s1033" style="position:absolute;left:5440;top:4611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4" o:spid="_x0000_s1034" style="position:absolute;left:5707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5" o:spid="_x0000_s1035" style="position:absolute;left:5970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6" o:spid="_x0000_s1036" style="position:absolute;left:6233;top:4611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7" o:spid="_x0000_s1037" style="position:absolute;left:6499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109D919" wp14:editId="01DA6A1B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59935" cy="240030"/>
                <wp:effectExtent l="0" t="0" r="0" b="0"/>
                <wp:wrapNone/>
                <wp:docPr id="26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custGeom>
                          <a:avLst/>
                          <a:gdLst>
                            <a:gd name="T0" fmla="*/ 0 w 7181"/>
                            <a:gd name="T1" fmla="*/ 377 h 378"/>
                            <a:gd name="T2" fmla="*/ 7180 w 7181"/>
                            <a:gd name="T3" fmla="*/ 377 h 378"/>
                            <a:gd name="T4" fmla="*/ 7180 w 7181"/>
                            <a:gd name="T5" fmla="*/ 0 h 378"/>
                            <a:gd name="T6" fmla="*/ 0 w 7181"/>
                            <a:gd name="T7" fmla="*/ 0 h 378"/>
                            <a:gd name="T8" fmla="*/ 0 w 7181"/>
                            <a:gd name="T9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42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DD7BBD" id="Freeform 48" o:spid="_x0000_s1026" style="position:absolute;margin-left:192.45pt;margin-top:254.25pt;width:359.05pt;height:18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    <v:path arrowok="t" o:connecttype="custom" o:connectlocs="0,239395;4559300,239395;4559300,0;0,0;0,2393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3252F01" wp14:editId="3488FEC0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26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custGeom>
                          <a:avLst/>
                          <a:gdLst>
                            <a:gd name="T0" fmla="*/ 0 w 7181"/>
                            <a:gd name="T1" fmla="*/ 323 h 324"/>
                            <a:gd name="T2" fmla="*/ 7180 w 7181"/>
                            <a:gd name="T3" fmla="*/ 323 h 324"/>
                            <a:gd name="T4" fmla="*/ 7180 w 7181"/>
                            <a:gd name="T5" fmla="*/ 0 h 324"/>
                            <a:gd name="T6" fmla="*/ 0 w 7181"/>
                            <a:gd name="T7" fmla="*/ 0 h 324"/>
                            <a:gd name="T8" fmla="*/ 0 w 7181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64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786279" id="Freeform 49" o:spid="_x0000_s1026" style="position:absolute;margin-left:192.5pt;margin-top:280.4pt;width:359.05pt;height:16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    <v:path arrowok="t" o:connecttype="custom" o:connectlocs="0,205105;4559300,205105;4559300,0;0,0;0,20510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06A1DDE0" wp14:editId="0AC990DA">
                <wp:simplePos x="0" y="0"/>
                <wp:positionH relativeFrom="page">
                  <wp:posOffset>3580765</wp:posOffset>
                </wp:positionH>
                <wp:positionV relativeFrom="page">
                  <wp:posOffset>4218305</wp:posOffset>
                </wp:positionV>
                <wp:extent cx="681355" cy="252095"/>
                <wp:effectExtent l="0" t="0" r="0" b="0"/>
                <wp:wrapNone/>
                <wp:docPr id="2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52095"/>
                          <a:chOff x="5639" y="6643"/>
                          <a:chExt cx="1073" cy="397"/>
                        </a:xfrm>
                      </wpg:grpSpPr>
                      <wps:wsp>
                        <wps:cNvPr id="258" name="Freeform 51"/>
                        <wps:cNvSpPr>
                          <a:spLocks/>
                        </wps:cNvSpPr>
                        <wps:spPr bwMode="auto">
                          <a:xfrm>
                            <a:off x="564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2"/>
                        <wps:cNvSpPr>
                          <a:spLocks/>
                        </wps:cNvSpPr>
                        <wps:spPr bwMode="auto">
                          <a:xfrm>
                            <a:off x="5912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3"/>
                        <wps:cNvSpPr>
                          <a:spLocks/>
                        </wps:cNvSpPr>
                        <wps:spPr bwMode="auto">
                          <a:xfrm>
                            <a:off x="617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4"/>
                        <wps:cNvSpPr>
                          <a:spLocks/>
                        </wps:cNvSpPr>
                        <wps:spPr bwMode="auto">
                          <a:xfrm>
                            <a:off x="6436" y="6653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39EA62D" id="Group 50" o:spid="_x0000_s1026" style="position:absolute;margin-left:281.95pt;margin-top:332.15pt;width:53.65pt;height:19.85pt;z-index:-251660288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    <v:shape id="Freeform 51" o:spid="_x0000_s1027" style="position:absolute;left:5648;top:6653;width:266;height:379;visibility:visible;mso-wrap-style:square;v-text-anchor:top" coordsize="26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52" o:spid="_x0000_s1028" style="position:absolute;left:5912;top:6653;width:266;height:379;visibility:visible;mso-wrap-style:square;v-text-anchor:top" coordsize="26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" path="m,378r265,l265,,,,,378xe" filled="f" strokecolor="#7f7f7f" strokeweight=".32547mm">
                  <v:path arrowok="t" o:connecttype="custom" o:connectlocs="0,378;265,378;265,0;0,0;0,378" o:connectangles="0,0,0,0,0"/>
                </v:shape>
                <v:shape id="Freeform 53" o:spid="_x0000_s1029" style="position:absolute;left:6178;top:6653;width:266;height:379;visibility:visible;mso-wrap-style:square;v-text-anchor:top" coordsize="26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" path="m,378r265,l265,,,,,378xe" filled="f" strokecolor="#7f7f7f" strokeweight=".31814mm">
                  <v:path arrowok="t" o:connecttype="custom" o:connectlocs="0,378;265,378;265,0;0,0;0,378" o:connectangles="0,0,0,0,0"/>
                </v:shape>
                <v:shape id="Freeform 54" o:spid="_x0000_s1030" style="position:absolute;left:6436;top:6653;width:267;height:379;visibility:visible;mso-wrap-style:square;v-text-anchor:top" coordsize="26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" path="m,378r266,l266,,,,,378xe" filled="f" strokecolor="#7f7f7f" strokeweight=".31269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1C6B0B1" wp14:editId="6E756AA9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0810" cy="130810"/>
                <wp:effectExtent l="0" t="0" r="0" b="0"/>
                <wp:wrapNone/>
                <wp:docPr id="2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AD161F" id="Freeform 55" o:spid="_x0000_s1026" style="position:absolute;margin-left:192.7pt;margin-top:405.2pt;width:10.3pt;height:10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989D90C" wp14:editId="28585A62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0810" cy="130810"/>
                <wp:effectExtent l="0" t="0" r="0" b="0"/>
                <wp:wrapNone/>
                <wp:docPr id="2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9E9A89" id="Freeform 56" o:spid="_x0000_s1026" style="position:absolute;margin-left:244.45pt;margin-top:405.35pt;width:10.3pt;height:1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0901DD8" wp14:editId="13D5C2CF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300" cy="240665"/>
                <wp:effectExtent l="0" t="0" r="0" b="0"/>
                <wp:wrapNone/>
                <wp:docPr id="2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6B7273" id="Freeform 57" o:spid="_x0000_s1026" style="position:absolute;margin-left:192.5pt;margin-top:449.75pt;width:359pt;height:1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A9F42CA" wp14:editId="1AD1ECB8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2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58AF0A" id="Freeform 58" o:spid="_x0000_s1026" style="position:absolute;margin-left:192.5pt;margin-top:474pt;width:359pt;height:1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272FE34" wp14:editId="108EBC94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25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E1FEC8" id="Freeform 59" o:spid="_x0000_s1026" style="position:absolute;margin-left:192.45pt;margin-top:497.85pt;width:359pt;height:1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EE52946" wp14:editId="486D330D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59935" cy="240665"/>
                <wp:effectExtent l="0" t="0" r="0" b="0"/>
                <wp:wrapNone/>
                <wp:docPr id="2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82B5E5" id="Freeform 60" o:spid="_x0000_s1026" style="position:absolute;margin-left:192.7pt;margin-top:570.3pt;width:359.05pt;height:1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204C64A6" wp14:editId="2DBDEF80">
                <wp:simplePos x="0" y="0"/>
                <wp:positionH relativeFrom="page">
                  <wp:posOffset>2439670</wp:posOffset>
                </wp:positionH>
                <wp:positionV relativeFrom="page">
                  <wp:posOffset>7538085</wp:posOffset>
                </wp:positionV>
                <wp:extent cx="1524000" cy="252095"/>
                <wp:effectExtent l="0" t="0" r="0" b="0"/>
                <wp:wrapNone/>
                <wp:docPr id="2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52095"/>
                          <a:chOff x="3842" y="11871"/>
                          <a:chExt cx="2400" cy="397"/>
                        </a:xfrm>
                      </wpg:grpSpPr>
                      <wps:wsp>
                        <wps:cNvPr id="242" name="Freeform 62"/>
                        <wps:cNvSpPr>
                          <a:spLocks/>
                        </wps:cNvSpPr>
                        <wps:spPr bwMode="auto">
                          <a:xfrm>
                            <a:off x="3851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3"/>
                        <wps:cNvSpPr>
                          <a:spLocks/>
                        </wps:cNvSpPr>
                        <wps:spPr bwMode="auto">
                          <a:xfrm>
                            <a:off x="411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4"/>
                        <wps:cNvSpPr>
                          <a:spLocks/>
                        </wps:cNvSpPr>
                        <wps:spPr bwMode="auto">
                          <a:xfrm>
                            <a:off x="437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0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5"/>
                        <wps:cNvSpPr>
                          <a:spLocks/>
                        </wps:cNvSpPr>
                        <wps:spPr bwMode="auto">
                          <a:xfrm>
                            <a:off x="4645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6"/>
                        <wps:cNvSpPr>
                          <a:spLocks/>
                        </wps:cNvSpPr>
                        <wps:spPr bwMode="auto">
                          <a:xfrm>
                            <a:off x="490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0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7"/>
                        <wps:cNvSpPr>
                          <a:spLocks/>
                        </wps:cNvSpPr>
                        <wps:spPr bwMode="auto">
                          <a:xfrm>
                            <a:off x="517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"/>
                        <wps:cNvSpPr>
                          <a:spLocks/>
                        </wps:cNvSpPr>
                        <wps:spPr bwMode="auto">
                          <a:xfrm>
                            <a:off x="5438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"/>
                        <wps:cNvSpPr>
                          <a:spLocks/>
                        </wps:cNvSpPr>
                        <wps:spPr bwMode="auto">
                          <a:xfrm>
                            <a:off x="5704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0"/>
                        <wps:cNvSpPr>
                          <a:spLocks/>
                        </wps:cNvSpPr>
                        <wps:spPr bwMode="auto">
                          <a:xfrm>
                            <a:off x="5966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A2B973C" id="Group 61" o:spid="_x0000_s1026" style="position:absolute;margin-left:192.1pt;margin-top:593.55pt;width:120pt;height:19.85pt;z-index:-251653120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    <v:shape id="Freeform 62" o:spid="_x0000_s1027" style="position:absolute;left:3851;top:11880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3" o:spid="_x0000_s1028" style="position:absolute;left:4114;top:11880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4" o:spid="_x0000_s1029" style="position:absolute;left:4379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" path="m,377r266,l266,,,,,377xe" filled="f" strokecolor="#7f7f7f" strokeweight=".31122mm">
                  <v:path arrowok="t" o:connecttype="custom" o:connectlocs="0,377;266,377;266,0;0,0;0,377" o:connectangles="0,0,0,0,0"/>
                </v:shape>
                <v:shape id="Freeform 65" o:spid="_x0000_s1030" style="position:absolute;left:4645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" path="m,377r266,l266,,,,,377xe" filled="f" strokecolor="#7f7f7f" strokeweight=".32006mm">
                  <v:path arrowok="t" o:connecttype="custom" o:connectlocs="0,377;266,377;266,0;0,0;0,377" o:connectangles="0,0,0,0,0"/>
                </v:shape>
                <v:shape id="Freeform 66" o:spid="_x0000_s1031" style="position:absolute;left:4909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" path="m,377r266,l266,,,,,377xe" filled="f" strokecolor="#7f7f7f" strokeweight=".30803mm">
                  <v:path arrowok="t" o:connecttype="custom" o:connectlocs="0,377;266,377;266,0;0,0;0,377" o:connectangles="0,0,0,0,0"/>
                </v:shape>
                <v:shape id="Freeform 67" o:spid="_x0000_s1032" style="position:absolute;left:5174;top:11880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" path="m,377r265,l265,,,,,377xe" filled="f" strokecolor="#7f7f7f" strokeweight=".32161mm">
                  <v:path arrowok="t" o:connecttype="custom" o:connectlocs="0,377;265,377;265,0;0,0;0,377" o:connectangles="0,0,0,0,0"/>
                </v:shape>
                <v:shape id="Freeform 68" o:spid="_x0000_s1033" style="position:absolute;left:5438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69" o:spid="_x0000_s1034" style="position:absolute;left:5704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" path="m,377r266,l266,,,,,377xe" filled="f" strokecolor="#7f7f7f" strokeweight=".31058mm">
                  <v:path arrowok="t" o:connecttype="custom" o:connectlocs="0,377;266,377;266,0;0,0;0,377" o:connectangles="0,0,0,0,0"/>
                </v:shape>
                <v:shape id="Freeform 70" o:spid="_x0000_s1035" style="position:absolute;left:5966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6A99C801" wp14:editId="289ACBA5">
                <wp:simplePos x="0" y="0"/>
                <wp:positionH relativeFrom="page">
                  <wp:posOffset>5822950</wp:posOffset>
                </wp:positionH>
                <wp:positionV relativeFrom="page">
                  <wp:posOffset>7544435</wp:posOffset>
                </wp:positionV>
                <wp:extent cx="1190625" cy="252095"/>
                <wp:effectExtent l="0" t="0" r="0" b="0"/>
                <wp:wrapNone/>
                <wp:docPr id="23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52095"/>
                          <a:chOff x="9170" y="11881"/>
                          <a:chExt cx="1875" cy="397"/>
                        </a:xfrm>
                      </wpg:grpSpPr>
                      <wps:wsp>
                        <wps:cNvPr id="234" name="Freeform 72"/>
                        <wps:cNvSpPr>
                          <a:spLocks/>
                        </wps:cNvSpPr>
                        <wps:spPr bwMode="auto">
                          <a:xfrm>
                            <a:off x="917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3"/>
                        <wps:cNvSpPr>
                          <a:spLocks/>
                        </wps:cNvSpPr>
                        <wps:spPr bwMode="auto">
                          <a:xfrm>
                            <a:off x="9445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4"/>
                        <wps:cNvSpPr>
                          <a:spLocks/>
                        </wps:cNvSpPr>
                        <wps:spPr bwMode="auto">
                          <a:xfrm>
                            <a:off x="9710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5"/>
                        <wps:cNvSpPr>
                          <a:spLocks/>
                        </wps:cNvSpPr>
                        <wps:spPr bwMode="auto">
                          <a:xfrm>
                            <a:off x="9975" y="11890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6"/>
                        <wps:cNvSpPr>
                          <a:spLocks/>
                        </wps:cNvSpPr>
                        <wps:spPr bwMode="auto">
                          <a:xfrm>
                            <a:off x="1023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7"/>
                        <wps:cNvSpPr>
                          <a:spLocks/>
                        </wps:cNvSpPr>
                        <wps:spPr bwMode="auto">
                          <a:xfrm>
                            <a:off x="10504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8"/>
                        <wps:cNvSpPr>
                          <a:spLocks/>
                        </wps:cNvSpPr>
                        <wps:spPr bwMode="auto">
                          <a:xfrm>
                            <a:off x="10770" y="1189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BD23765" id="Group 71" o:spid="_x0000_s1026" style="position:absolute;margin-left:458.5pt;margin-top:594.05pt;width:93.75pt;height:19.85pt;z-index:-251652096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    <v:shape id="Freeform 72" o:spid="_x0000_s1027" style="position:absolute;left:9179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3" o:spid="_x0000_s1028" style="position:absolute;left:9445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4" o:spid="_x0000_s1029" style="position:absolute;left:9710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5" o:spid="_x0000_s1030" style="position:absolute;left:9975;top:11890;width:267;height:379;visibility:visible;mso-wrap-style:square;v-text-anchor:top" coordsize="26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" path="m,378r266,l266,,,,,378xe" filled="f" strokecolor="#7f7f7f" strokeweight=".31236mm">
                  <v:path arrowok="t" o:connecttype="custom" o:connectlocs="0,378;266,378;266,0;0,0;0,378" o:connectangles="0,0,0,0,0"/>
                </v:shape>
                <v:shape id="Freeform 76" o:spid="_x0000_s1031" style="position:absolute;left:10239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7" o:spid="_x0000_s1032" style="position:absolute;left:10504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8" o:spid="_x0000_s1033" style="position:absolute;left:10770;top:11890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" path="m,377r265,l265,,,,,377xe" filled="f" strokecolor="#7f7f7f" strokeweight=".31819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55834764" wp14:editId="2856A7FD">
                <wp:simplePos x="0" y="0"/>
                <wp:positionH relativeFrom="page">
                  <wp:posOffset>2436495</wp:posOffset>
                </wp:positionH>
                <wp:positionV relativeFrom="page">
                  <wp:posOffset>7864475</wp:posOffset>
                </wp:positionV>
                <wp:extent cx="347980" cy="252095"/>
                <wp:effectExtent l="0" t="0" r="0" b="0"/>
                <wp:wrapNone/>
                <wp:docPr id="23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2095"/>
                          <a:chOff x="3837" y="12385"/>
                          <a:chExt cx="548" cy="397"/>
                        </a:xfrm>
                      </wpg:grpSpPr>
                      <wps:wsp>
                        <wps:cNvPr id="231" name="Freeform 80"/>
                        <wps:cNvSpPr>
                          <a:spLocks/>
                        </wps:cNvSpPr>
                        <wps:spPr bwMode="auto">
                          <a:xfrm>
                            <a:off x="3846" y="12394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1"/>
                        <wps:cNvSpPr>
                          <a:spLocks/>
                        </wps:cNvSpPr>
                        <wps:spPr bwMode="auto">
                          <a:xfrm>
                            <a:off x="4110" y="12394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F277F4A" id="Group 79" o:spid="_x0000_s1026" style="position:absolute;margin-left:191.85pt;margin-top:619.25pt;width:27.4pt;height:19.85pt;z-index:-251651072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    <v:shape id="Freeform 80" o:spid="_x0000_s1027" style="position:absolute;left:3846;top:12394;width:266;height:379;visibility:visible;mso-wrap-style:square;v-text-anchor:top" coordsize="26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81" o:spid="_x0000_s1028" style="position:absolute;left:4110;top:12394;width:267;height:379;visibility:visible;mso-wrap-style:square;v-text-anchor:top" coordsize="26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" path="m,378r266,l266,,,,,378xe" filled="f" strokecolor="#7f7f7f" strokeweight=".30872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1F775487" wp14:editId="3FF27AB0">
                <wp:simplePos x="0" y="0"/>
                <wp:positionH relativeFrom="page">
                  <wp:posOffset>2974340</wp:posOffset>
                </wp:positionH>
                <wp:positionV relativeFrom="page">
                  <wp:posOffset>7864475</wp:posOffset>
                </wp:positionV>
                <wp:extent cx="516255" cy="252730"/>
                <wp:effectExtent l="0" t="0" r="0" b="0"/>
                <wp:wrapNone/>
                <wp:docPr id="2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252730"/>
                          <a:chOff x="4684" y="12385"/>
                          <a:chExt cx="813" cy="398"/>
                        </a:xfrm>
                      </wpg:grpSpPr>
                      <wps:wsp>
                        <wps:cNvPr id="227" name="Freeform 83"/>
                        <wps:cNvSpPr>
                          <a:spLocks/>
                        </wps:cNvSpPr>
                        <wps:spPr bwMode="auto">
                          <a:xfrm>
                            <a:off x="4693" y="1239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4958" y="1239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5"/>
                        <wps:cNvSpPr>
                          <a:spLocks/>
                        </wps:cNvSpPr>
                        <wps:spPr bwMode="auto">
                          <a:xfrm>
                            <a:off x="5222" y="12394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525DC0C" id="Group 82" o:spid="_x0000_s1026" style="position:absolute;margin-left:234.2pt;margin-top:619.25pt;width:40.65pt;height:19.9pt;z-index:-251650048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    <v:shape id="Freeform 83" o:spid="_x0000_s1027" style="position:absolute;left:4693;top:12395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" path="m,377r266,l266,,,,,377xe" filled="f" strokecolor="#7f7f7f" strokeweight=".31497mm">
                  <v:path arrowok="t" o:connecttype="custom" o:connectlocs="0,377;266,377;266,0;0,0;0,377" o:connectangles="0,0,0,0,0"/>
                </v:shape>
                <v:shape id="Freeform 84" o:spid="_x0000_s1028" style="position:absolute;left:4958;top:12395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" path="m,377r265,l265,,,,,377xe" filled="f" strokecolor="#7f7f7f" strokeweight=".32325mm">
                  <v:path arrowok="t" o:connecttype="custom" o:connectlocs="0,377;265,377;265,0;0,0;0,377" o:connectangles="0,0,0,0,0"/>
                </v:shape>
                <v:shape id="Freeform 85" o:spid="_x0000_s1029" style="position:absolute;left:5222;top:12394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" path="m,377r265,l265,,,,,377xe" filled="f" strokecolor="#7f7f7f" strokeweight=".32325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4597BE4" wp14:editId="07F2BE63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22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custGeom>
                          <a:avLst/>
                          <a:gdLst>
                            <a:gd name="T0" fmla="*/ 0 w 4062"/>
                            <a:gd name="T1" fmla="*/ 378 h 379"/>
                            <a:gd name="T2" fmla="*/ 4061 w 4062"/>
                            <a:gd name="T3" fmla="*/ 378 h 379"/>
                            <a:gd name="T4" fmla="*/ 4061 w 4062"/>
                            <a:gd name="T5" fmla="*/ 0 h 379"/>
                            <a:gd name="T6" fmla="*/ 0 w 4062"/>
                            <a:gd name="T7" fmla="*/ 0 h 379"/>
                            <a:gd name="T8" fmla="*/ 0 w 4062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1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7DB814" id="Freeform 86" o:spid="_x0000_s1026" style="position:absolute;margin-left:348.9pt;margin-top:620.05pt;width:203.1pt;height:18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    <v:path arrowok="t" o:connecttype="custom" o:connectlocs="0,240030;2578735,240030;257873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067E864E" wp14:editId="3EF30380">
                <wp:simplePos x="0" y="0"/>
                <wp:positionH relativeFrom="page">
                  <wp:posOffset>2438400</wp:posOffset>
                </wp:positionH>
                <wp:positionV relativeFrom="page">
                  <wp:posOffset>8166100</wp:posOffset>
                </wp:positionV>
                <wp:extent cx="2708910" cy="251460"/>
                <wp:effectExtent l="0" t="0" r="0" b="0"/>
                <wp:wrapNone/>
                <wp:docPr id="2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251460"/>
                          <a:chOff x="3840" y="12860"/>
                          <a:chExt cx="4266" cy="396"/>
                        </a:xfrm>
                      </wpg:grpSpPr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384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411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38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464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2"/>
                        <wps:cNvSpPr>
                          <a:spLocks/>
                        </wps:cNvSpPr>
                        <wps:spPr bwMode="auto">
                          <a:xfrm>
                            <a:off x="4911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3"/>
                        <wps:cNvSpPr>
                          <a:spLocks/>
                        </wps:cNvSpPr>
                        <wps:spPr bwMode="auto">
                          <a:xfrm>
                            <a:off x="5175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4"/>
                        <wps:cNvSpPr>
                          <a:spLocks/>
                        </wps:cNvSpPr>
                        <wps:spPr bwMode="auto">
                          <a:xfrm>
                            <a:off x="543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5"/>
                        <wps:cNvSpPr>
                          <a:spLocks/>
                        </wps:cNvSpPr>
                        <wps:spPr bwMode="auto">
                          <a:xfrm>
                            <a:off x="570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6"/>
                        <wps:cNvSpPr>
                          <a:spLocks/>
                        </wps:cNvSpPr>
                        <wps:spPr bwMode="auto">
                          <a:xfrm>
                            <a:off x="597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623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6502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9"/>
                        <wps:cNvSpPr>
                          <a:spLocks/>
                        </wps:cNvSpPr>
                        <wps:spPr bwMode="auto">
                          <a:xfrm>
                            <a:off x="6767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0"/>
                        <wps:cNvSpPr>
                          <a:spLocks/>
                        </wps:cNvSpPr>
                        <wps:spPr bwMode="auto">
                          <a:xfrm>
                            <a:off x="7033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1"/>
                        <wps:cNvSpPr>
                          <a:spLocks/>
                        </wps:cNvSpPr>
                        <wps:spPr bwMode="auto">
                          <a:xfrm>
                            <a:off x="729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2"/>
                        <wps:cNvSpPr>
                          <a:spLocks/>
                        </wps:cNvSpPr>
                        <wps:spPr bwMode="auto">
                          <a:xfrm>
                            <a:off x="756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3"/>
                        <wps:cNvSpPr>
                          <a:spLocks/>
                        </wps:cNvSpPr>
                        <wps:spPr bwMode="auto">
                          <a:xfrm>
                            <a:off x="783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4650280" id="Group 87" o:spid="_x0000_s1026" style="position:absolute;margin-left:192pt;margin-top:643pt;width:213.3pt;height:19.8pt;z-index:-251648000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    <v:shape id="Freeform 88" o:spid="_x0000_s1027" style="position:absolute;left:3849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9" o:spid="_x0000_s1028" style="position:absolute;left:4114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90" o:spid="_x0000_s1029" style="position:absolute;left:4380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1" o:spid="_x0000_s1030" style="position:absolute;left:4646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2" o:spid="_x0000_s1031" style="position:absolute;left:4911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3" o:spid="_x0000_s1032" style="position:absolute;left:5175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4" o:spid="_x0000_s1033" style="position:absolute;left:5439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5" o:spid="_x0000_s1034" style="position:absolute;left:5704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6" o:spid="_x0000_s1035" style="position:absolute;left:5970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7" o:spid="_x0000_s1036" style="position:absolute;left:6236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8" o:spid="_x0000_s1037" style="position:absolute;left:6502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9" o:spid="_x0000_s1038" style="position:absolute;left:6767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0" o:spid="_x0000_s1039" style="position:absolute;left:7033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1" o:spid="_x0000_s1040" style="position:absolute;left:7299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2" o:spid="_x0000_s1041" style="position:absolute;left:7564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3" o:spid="_x0000_s1042" style="position:absolute;left:7830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del w:id="1" w:author="Użytkownik systemu Windows" w:date="2020-01-09T09:31:00Z">
        <w:r w:rsidR="001B2665" w:rsidDel="00900AE7"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1" locked="0" layoutInCell="0" allowOverlap="1" wp14:anchorId="0BDA22F0" wp14:editId="4A7B1812">
                  <wp:simplePos x="0" y="0"/>
                  <wp:positionH relativeFrom="page">
                    <wp:posOffset>3787775</wp:posOffset>
                  </wp:positionH>
                  <wp:positionV relativeFrom="page">
                    <wp:posOffset>434340</wp:posOffset>
                  </wp:positionV>
                  <wp:extent cx="479425" cy="203200"/>
                  <wp:effectExtent l="0" t="0" r="0" b="0"/>
                  <wp:wrapNone/>
                  <wp:docPr id="206" name="Text Box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942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C4D" w:rsidRDefault="002B5C4D">
                              <w:pPr>
                                <w:pStyle w:val="Tekstpodstawowy"/>
                                <w:kinsoku w:val="0"/>
                                <w:overflowPunct w:val="0"/>
                                <w:spacing w:before="0" w:line="305" w:lineRule="exact"/>
                                <w:ind w:left="20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 id="Text Box 105" o:spid="_x0000_s1034" type="#_x0000_t202" style="position:absolute;margin-left:298.25pt;margin-top:34.2pt;width:37.75pt;height:1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PKsg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" o:allowincell="f" filled="f" stroked="f">
                  <v:textbox inset="0,0,0,0">
                    <w:txbxContent>
                      <w:p w:rsidR="002B5C4D" w:rsidRDefault="002B5C4D">
                        <w:pPr>
                          <w:pStyle w:val="Tekstpodstawowy"/>
                          <w:kinsoku w:val="0"/>
                          <w:overflowPunct w:val="0"/>
                          <w:spacing w:before="0" w:line="305" w:lineRule="exact"/>
                          <w:ind w:left="20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del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F573DEF" wp14:editId="00EFDA09">
                <wp:simplePos x="0" y="0"/>
                <wp:positionH relativeFrom="page">
                  <wp:posOffset>1297305</wp:posOffset>
                </wp:positionH>
                <wp:positionV relativeFrom="page">
                  <wp:posOffset>859155</wp:posOffset>
                </wp:positionV>
                <wp:extent cx="1895475" cy="344805"/>
                <wp:effectExtent l="0" t="0" r="0" b="0"/>
                <wp:wrapNone/>
                <wp:docPr id="2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1446"/>
                              </w:tabs>
                              <w:kinsoku w:val="0"/>
                              <w:overflowPunct w:val="0"/>
                              <w:spacing w:before="0" w:line="226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organu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6" o:spid="_x0000_s1035" type="#_x0000_t202" style="position:absolute;margin-left:102.15pt;margin-top:67.65pt;width:149.25pt;height:2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mB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1446"/>
                        </w:tabs>
                        <w:kinsoku w:val="0"/>
                        <w:overflowPunct w:val="0"/>
                        <w:spacing w:before="0" w:line="226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organu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C8C4771" wp14:editId="7C9D680E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360" cy="153035"/>
                <wp:effectExtent l="0" t="0" r="0" b="0"/>
                <wp:wrapNone/>
                <wp:docPr id="20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7" o:spid="_x0000_s1036" type="#_x0000_t202" style="position:absolute;margin-left:442.5pt;margin-top:68.5pt;width:36.8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DADDAA8" wp14:editId="51AA411D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1640" cy="393700"/>
                <wp:effectExtent l="0" t="0" r="0" b="0"/>
                <wp:wrapNone/>
                <wp:docPr id="20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2"/>
                              <w:ind w:left="51"/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8" o:spid="_x0000_s1037" type="#_x0000_t202" style="position:absolute;margin-left:72.4pt;margin-top:115.05pt;width:233.2pt;height:3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tgxEkHTXqgo0a3YkS+F5sKDb1KwfC+B1M9ggI6bbNV/Z0ovynExaYhfE9vpBRDQ0kFEfrmpfvk&#10;6YSjDMhu+CgqcEQOWligsZadKR8UBAE6dOrx3B0TTAmXQRL5UQiqEnSLZLHybP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PjBPAg7&#10;UT0ChaUAhgEZYfeB0Aj5A6MB9kiG1fcDkRSj9gOHMTBLZxbkLOxmgfASnmZYYzSJGz0tp0Mv2b4B&#10;5GnQuLiBUamZZbGZqSmK04DBbrDJnPaYWT5P/63VZduufwM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Io+q27UCAAC1&#10;BQAADgAAAAAAAAAAAAAAAAAuAgAAZHJzL2Uyb0RvYy54bWxQSwECLQAUAAYACAAAACEAp7n/td8A&#10;AAAL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2"/>
                        <w:ind w:left="51"/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B90C676" wp14:editId="4C1A56F0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8585" cy="139700"/>
                <wp:effectExtent l="0" t="0" r="0" b="0"/>
                <wp:wrapNone/>
                <wp:docPr id="2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9" o:spid="_x0000_s1038" type="#_x0000_t202" style="position:absolute;margin-left:196.9pt;margin-top:150.8pt;width:8.55pt;height:1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4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VG7O+LQCAAC0&#10;BQAADgAAAAAAAAAAAAAAAAAuAgAAZHJzL2Uyb0RvYy54bWxQSwECLQAUAAYACAAAACEAJ0rpm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9860643" wp14:editId="15AB0059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5565" cy="139700"/>
                <wp:effectExtent l="0" t="0" r="0" b="0"/>
                <wp:wrapNone/>
                <wp:docPr id="2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69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0" o:spid="_x0000_s1039" type="#_x0000_t202" style="position:absolute;margin-left:198pt;margin-top:166.65pt;width:105.95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ntgIAALU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IYs4Oe2AgAA&#10;tQUAAA4AAAAAAAAAAAAAAAAALgIAAGRycy9lMm9Eb2MueG1sUEsBAi0AFAAGAAgAAAAhAHO3dDjf&#10;AAAACw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69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C391F29" wp14:editId="166D5704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260" cy="139700"/>
                <wp:effectExtent l="0" t="0" r="0" b="0"/>
                <wp:wrapNone/>
                <wp:docPr id="2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1" o:spid="_x0000_s1040" type="#_x0000_t202" style="position:absolute;margin-left:320.8pt;margin-top:166.65pt;width:13.8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NsQIAALQ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C5kluNsQIAALQFAAAO&#10;AAAAAAAAAAAAAAAAAC4CAABkcnMvZTJvRG9jLnhtbFBLAQItABQABgAIAAAAIQB3yAO9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BAFF63D" wp14:editId="28866E6F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2675" cy="139700"/>
                <wp:effectExtent l="0" t="0" r="0" b="0"/>
                <wp:wrapNone/>
                <wp:docPr id="19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70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2" o:spid="_x0000_s1041" type="#_x0000_t202" style="position:absolute;margin-left:198.2pt;margin-top:181.85pt;width:185.25pt;height:1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6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70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8475DEF" wp14:editId="74EB69D8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045" cy="153035"/>
                <wp:effectExtent l="0" t="0" r="0" b="0"/>
                <wp:wrapNone/>
                <wp:docPr id="1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3" o:spid="_x0000_s1042" type="#_x0000_t202" style="position:absolute;margin-left:73pt;margin-top:212.15pt;width:208.35pt;height:12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q0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6488360" wp14:editId="26E4AFC0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4525" cy="139700"/>
                <wp:effectExtent l="0" t="0" r="0" b="0"/>
                <wp:wrapNone/>
                <wp:docPr id="19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4" o:spid="_x0000_s1043" type="#_x0000_t202" style="position:absolute;margin-left:131.15pt;margin-top:232.95pt;width:50.75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jDtAIAALQ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/AlIw7QCAAC0&#10;BQAADgAAAAAAAAAAAAAAAAAuAgAAZHJzL2Uyb0RvYy54bWxQSwECLQAUAAYACAAAACEA4+88l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E37233B" wp14:editId="144F570B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1985" cy="139700"/>
                <wp:effectExtent l="0" t="0" r="0" b="0"/>
                <wp:wrapNone/>
                <wp:docPr id="19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5" o:spid="_x0000_s1044" type="#_x0000_t202" style="position:absolute;margin-left:132.9pt;margin-top:257.95pt;width:50.55pt;height:1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J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Nv4yCbMCAAC0&#10;BQAADgAAAAAAAAAAAAAAAAAuAgAAZHJzL2Uyb0RvYy54bWxQSwECLQAUAAYACAAAACEA0qpEe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42CAF4D9" wp14:editId="7F1FF6FB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8470" cy="139700"/>
                <wp:effectExtent l="0" t="0" r="0" b="0"/>
                <wp:wrapNone/>
                <wp:docPr id="19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6" o:spid="_x0000_s1045" type="#_x0000_t202" style="position:absolute;margin-left:147.8pt;margin-top:279.45pt;width:36.1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vDQdyswIAALQF&#10;AAAOAAAAAAAAAAAAAAAAAC4CAABkcnMvZTJvRG9jLnhtbFBLAQItABQABgAIAAAAIQCzGNMz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0852E656" wp14:editId="6F5B1B20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49630" cy="139700"/>
                <wp:effectExtent l="0" t="0" r="0" b="0"/>
                <wp:wrapNone/>
                <wp:docPr id="19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7" o:spid="_x0000_s1046" type="#_x0000_t202" style="position:absolute;margin-left:116.7pt;margin-top:302.95pt;width:66.9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9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52C8912" wp14:editId="6893477C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8505" cy="140335"/>
                <wp:effectExtent l="0" t="0" r="0" b="0"/>
                <wp:wrapNone/>
                <wp:docPr id="1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8" o:spid="_x0000_s1047" type="#_x0000_t202" style="position:absolute;margin-left:204.55pt;margin-top:321.05pt;width:158.15pt;height:1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qCwIQ3at6K&#10;6hEkLAUoDHQKsw+MRsjvGA0wRzKsvu2JpBi17zk8AzN0ZkPOxnY2CC/haoY1RpO51tNw2veS7RpA&#10;nh4aFzfwVGpmVfyUxfGBwWywZI5zzAyf83/r9TRtV7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CNqn6LswIAALUF&#10;AAAOAAAAAAAAAAAAAAAAAC4CAABkcnMvZTJvRG9jLnhtbFBLAQItABQABgAIAAAAIQCYg0hM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52A58FA" wp14:editId="74A47577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2550" cy="179070"/>
                <wp:effectExtent l="0" t="0" r="0" b="0"/>
                <wp:wrapNone/>
                <wp:docPr id="1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9" o:spid="_x0000_s1048" type="#_x0000_t202" style="position:absolute;margin-left:224.9pt;margin-top:333.05pt;width:6.5pt;height:1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k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MRC5GSzAgAAswUA&#10;AA4AAAAAAAAAAAAAAAAALgIAAGRycy9lMm9Eb2MueG1sUEsBAi0AFAAGAAgAAAAhAHw+CMv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643B3FCD" wp14:editId="500B9920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2550" cy="179070"/>
                <wp:effectExtent l="0" t="0" r="0" b="0"/>
                <wp:wrapNone/>
                <wp:docPr id="19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0" o:spid="_x0000_s1049" type="#_x0000_t202" style="position:absolute;margin-left:269.9pt;margin-top:333.25pt;width:6.5pt;height:1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t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b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POmLbQCAACz&#10;BQAADgAAAAAAAAAAAAAAAAAuAgAAZHJzL2Uyb0RvYy54bWxQSwECLQAUAAYACAAAACEA7wE4O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67FE51EA" wp14:editId="2299706D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1520" cy="139700"/>
                <wp:effectExtent l="0" t="0" r="0" b="0"/>
                <wp:wrapNone/>
                <wp:docPr id="1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1" o:spid="_x0000_s1050" type="#_x0000_t202" style="position:absolute;margin-left:126.25pt;margin-top:334.55pt;width:57.6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b4sg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737AC715" wp14:editId="48346764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220" cy="139700"/>
                <wp:effectExtent l="0" t="0" r="0" b="0"/>
                <wp:wrapNone/>
                <wp:docPr id="18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3" o:spid="_x0000_s1051" type="#_x0000_t202" style="position:absolute;margin-left:116.7pt;margin-top:365.05pt;width:68.6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1D6F3D6C" wp14:editId="4F9426C2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0520" cy="139700"/>
                <wp:effectExtent l="0" t="0" r="0" b="0"/>
                <wp:wrapNone/>
                <wp:docPr id="18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4" o:spid="_x0000_s1052" type="#_x0000_t202" style="position:absolute;margin-left:203.5pt;margin-top:386.4pt;width:27.6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polskie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19FC81B" wp14:editId="69CC6F4D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4690" cy="139700"/>
                <wp:effectExtent l="0" t="0" r="0" b="0"/>
                <wp:wrapNone/>
                <wp:docPr id="18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5" o:spid="_x0000_s1053" type="#_x0000_t202" style="position:absolute;margin-left:131.15pt;margin-top:386.55pt;width:54.7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8I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9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CTanwi0AgAA&#10;tAUAAA4AAAAAAAAAAAAAAAAALgIAAGRycy9lMm9Eb2MueG1sUEsBAi0AFAAGAAgAAAAhAF72ey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62D6BF5A" wp14:editId="6377D7F4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7805" cy="139700"/>
                <wp:effectExtent l="0" t="0" r="0" b="0"/>
                <wp:wrapNone/>
                <wp:docPr id="1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6" o:spid="_x0000_s1054" type="#_x0000_t202" style="position:absolute;margin-left:169.55pt;margin-top:406.5pt;width:17.15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EE89cFO&#10;lI+gYClAYSBTGH1g1EL+xKiHMZJi9eNAJMWo+cihC8zMmQw5GbvJILyAqynWGI3mRo+z6dBJtq8B&#10;eewzLlbQKRWzKjYtNbI49ReMBhvMaYyZ2fP833pdhu3yN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I+3r0a1AgAA&#10;tAUAAA4AAAAAAAAAAAAAAAAALgIAAGRycy9lMm9Eb2MueG1sUEsBAi0AFAAGAAgAAAAhAL6EAa3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07A499F0" wp14:editId="50B24E0C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300" cy="139700"/>
                <wp:effectExtent l="0" t="0" r="0" b="0"/>
                <wp:wrapNone/>
                <wp:docPr id="1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7" o:spid="_x0000_s1055" type="#_x0000_t202" style="position:absolute;margin-left:203.4pt;margin-top:405.55pt;width:29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ZlZrRsxbUT6B&#10;gqUAhYEYYfSBUQv5HaMexkiK1bc9kRSj5j2HV2BmzmTIydhOBuEFXE2xxmg013qcTftOsl0NyOM7&#10;4+IWXkrFrIqfszi+LxgNlsxxjJnZc/5vvZ6H7eoX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DuKjMAsQIAALQFAAAO&#10;AAAAAAAAAAAAAAAAAC4CAABkcnMvZTJvRG9jLnhtbFBLAQItABQABgAIAAAAIQBxwXIA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kobieta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63691599" wp14:editId="516E765B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240" cy="139700"/>
                <wp:effectExtent l="0" t="0" r="0" b="0"/>
                <wp:wrapNone/>
                <wp:docPr id="18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8" o:spid="_x0000_s1056" type="#_x0000_t202" style="position:absolute;margin-left:256.6pt;margin-top:405.5pt;width:41.2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0eswIAALQ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mężczyzna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15BF70DB" wp14:editId="6C593555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7720" cy="153035"/>
                <wp:effectExtent l="0" t="0" r="0" b="0"/>
                <wp:wrapNone/>
                <wp:docPr id="1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9" o:spid="_x0000_s1057" type="#_x0000_t202" style="position:absolute;margin-left:191.25pt;margin-top:429.9pt;width:63.6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9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355FEB6D" wp14:editId="3BD77DA7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0595" cy="139700"/>
                <wp:effectExtent l="0" t="0" r="0" b="0"/>
                <wp:wrapNone/>
                <wp:docPr id="1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0" o:spid="_x0000_s1058" type="#_x0000_t202" style="position:absolute;margin-left:111.9pt;margin-top:455.55pt;width:74.85pt;height:1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QtQ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54FC4D54" wp14:editId="6E2F6B4D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2985" cy="139700"/>
                <wp:effectExtent l="0" t="0" r="0" b="0"/>
                <wp:wrapNone/>
                <wp:docPr id="18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1" o:spid="_x0000_s1059" type="#_x0000_t202" style="position:absolute;margin-left:105.55pt;margin-top:480.55pt;width:80.55pt;height:1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S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c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4hnRkrQCAAC1&#10;BQAADgAAAAAAAAAAAAAAAAAuAgAAZHJzL2Uyb0RvYy54bWxQSwECLQAUAAYACAAAACEAzky0B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2C34565F" wp14:editId="6EE2357A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8555" cy="139700"/>
                <wp:effectExtent l="0" t="0" r="0" b="0"/>
                <wp:wrapNone/>
                <wp:docPr id="17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2" o:spid="_x0000_s1060" type="#_x0000_t202" style="position:absolute;margin-left:97pt;margin-top:505.55pt;width:89.65pt;height: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1U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72A87A5" wp14:editId="35A2CEBC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6835" cy="153035"/>
                <wp:effectExtent l="0" t="0" r="0" b="0"/>
                <wp:wrapNone/>
                <wp:docPr id="17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80"/>
                              </w:tabs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3" o:spid="_x0000_s1061" type="#_x0000_t202" style="position:absolute;margin-left:72.45pt;margin-top:533.5pt;width:206.05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a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k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n+AzWrMCAAC1BQAA&#10;DgAAAAAAAAAAAAAAAAAuAgAAZHJzL2Uyb0RvYy54bWxQSwECLQAUAAYACAAAACEA5Wp3Jd4AAAAN&#10;AQAADwAAAAAAAAAAAAAAAAAN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80"/>
                        </w:tabs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41E1DDA2" wp14:editId="110079CE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150" cy="139700"/>
                <wp:effectExtent l="0" t="0" r="0" b="0"/>
                <wp:wrapNone/>
                <wp:docPr id="17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4" o:spid="_x0000_s1062" type="#_x0000_t202" style="position:absolute;margin-left:187.8pt;margin-top:553.35pt;width:144.5pt;height:1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+tAIAALU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KRUHb60AgAA&#10;tQUAAA4AAAAAAAAAAAAAAAAALgIAAGRycy9lMm9Eb2MueG1sUEsBAi0AFAAGAAgAAAAhAL2kBvL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5A4D812B" wp14:editId="6A612456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000" cy="139700"/>
                <wp:effectExtent l="0" t="0" r="0" b="0"/>
                <wp:wrapNone/>
                <wp:docPr id="17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5" o:spid="_x0000_s1063" type="#_x0000_t202" style="position:absolute;margin-left:161.85pt;margin-top:571.55pt;width:20pt;height:1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rtA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GzScK7QCAAC0&#10;BQAADgAAAAAAAAAAAAAAAAAuAgAAZHJzL2Uyb0RvYy54bWxQSwECLQAUAAYACAAAACEAu9RvKO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2BBBEFA7" wp14:editId="63E5AF89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5795" cy="139700"/>
                <wp:effectExtent l="0" t="0" r="0" b="0"/>
                <wp:wrapNone/>
                <wp:docPr id="17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6" o:spid="_x0000_s1064" type="#_x0000_t202" style="position:absolute;margin-left:132.7pt;margin-top:596.55pt;width:50.85pt;height:1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1tA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7D8BFAC0" wp14:editId="7E1F8BBC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145" cy="139700"/>
                <wp:effectExtent l="0" t="0" r="0" b="0"/>
                <wp:wrapNone/>
                <wp:docPr id="1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7" o:spid="_x0000_s1065" type="#_x0000_t202" style="position:absolute;margin-left:396.15pt;margin-top:596.75pt;width:51.35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uO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1B40B265" wp14:editId="1C08935A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5640" cy="139700"/>
                <wp:effectExtent l="0" t="0" r="0" b="0"/>
                <wp:wrapNone/>
                <wp:docPr id="17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8" o:spid="_x0000_s1066" type="#_x0000_t202" style="position:absolute;margin-left:129.85pt;margin-top:620.7pt;width:53.2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2tA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BLad02tAIA&#10;ALQFAAAOAAAAAAAAAAAAAAAAAC4CAABkcnMvZTJvRG9jLnhtbFBLAQItABQABgAIAAAAIQDD8TL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1009A230" wp14:editId="5C9FD1A5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2550" cy="179070"/>
                <wp:effectExtent l="0" t="0" r="0" b="0"/>
                <wp:wrapNone/>
                <wp:docPr id="1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9" o:spid="_x0000_s1067" type="#_x0000_t202" style="position:absolute;margin-left:223.9pt;margin-top:620.5pt;width:6.5pt;height:1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CqVRNOswIAALMF&#10;AAAOAAAAAAAAAAAAAAAAAC4CAABkcnMvZTJvRG9jLnhtbFBLAQItABQABgAIAAAAIQCdvF1R4AAA&#10;AA0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7A3A8858" wp14:editId="328D9D44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1665" cy="139700"/>
                <wp:effectExtent l="0" t="0" r="0" b="0"/>
                <wp:wrapNone/>
                <wp:docPr id="17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0" o:spid="_x0000_s1068" type="#_x0000_t202" style="position:absolute;margin-left:293.1pt;margin-top:621.05pt;width:48.95pt;height:1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n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ABE5Oe1AgAA&#10;tAUAAA4AAAAAAAAAAAAAAAAALgIAAGRycy9lMm9Eb2MueG1sUEsBAi0AFAAGAAgAAAAhAM2mucDg&#10;AAAADQ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7DD718EF" wp14:editId="3FE483DB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7715" cy="139700"/>
                <wp:effectExtent l="0" t="0" r="0" b="0"/>
                <wp:wrapNone/>
                <wp:docPr id="17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telefonu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1" o:spid="_x0000_s1069" type="#_x0000_t202" style="position:absolute;margin-left:122.95pt;margin-top:647.4pt;width:60.45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tH3h5rQCAAC0&#10;BQAADgAAAAAAAAAAAAAAAAAuAgAAZHJzL2Uyb0RvYy54bWxQSwECLQAUAAYACAAAACEAWnOh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telefonu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3CA34C4A" wp14:editId="5FB283A7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5635" cy="139700"/>
                <wp:effectExtent l="0" t="0" r="0" b="0"/>
                <wp:wrapNone/>
                <wp:docPr id="16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2" o:spid="_x0000_s1070" type="#_x0000_t202" style="position:absolute;margin-left:203.7pt;margin-top:662.8pt;width:250.05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yd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+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ekcnbYC&#10;AAC1BQAADgAAAAAAAAAAAAAAAAAuAgAAZHJzL2Uyb0RvYy54bWxQSwECLQAUAAYACAAAACEAtHYn&#10;Q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5E719687" wp14:editId="46A8925B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8965" cy="139700"/>
                <wp:effectExtent l="0" t="0" r="0" b="0"/>
                <wp:wrapNone/>
                <wp:docPr id="16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Adres e‐mail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3" o:spid="_x0000_s1071" type="#_x0000_t202" style="position:absolute;margin-left:134.2pt;margin-top:679.55pt;width:47.95pt;height:1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otA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ChGf8otAIA&#10;ALQFAAAOAAAAAAAAAAAAAAAAAC4CAABkcnMvZTJvRG9jLnhtbFBLAQItABQABgAIAAAAIQA8dUdD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Adres e‐mail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4C039AAE" wp14:editId="4151D516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060" cy="139700"/>
                <wp:effectExtent l="0" t="0" r="0" b="0"/>
                <wp:wrapNone/>
                <wp:docPr id="1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4" o:spid="_x0000_s1072" type="#_x0000_t202" style="position:absolute;margin-left:205.2pt;margin-top:695.65pt;width:247.8pt;height:1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+n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yym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Pyefp7QCAAC1&#10;BQAADgAAAAAAAAAAAAAAAAAuAgAAZHJzL2Uyb0RvYy54bWxQSwECLQAUAAYACAAAACEA/jBK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7B687897" wp14:editId="71E7439F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275" cy="127000"/>
                <wp:effectExtent l="0" t="0" r="0" b="0"/>
                <wp:wrapNone/>
                <wp:docPr id="1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5" o:spid="_x0000_s1073" type="#_x0000_t202" style="position:absolute;margin-left:465.1pt;margin-top:810.5pt;width:23.25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TtwIAALQ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TPAxU7cC&#10;AAC0BQAADgAAAAAAAAAAAAAAAAAuAgAAZHJzL2Uyb0RvYy54bWxQSwECLQAUAAYACAAAACEAqB8u&#10;NeAAAAAN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501A13E3" wp14:editId="1379BF50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0815" cy="127000"/>
                <wp:effectExtent l="0" t="0" r="0" b="0"/>
                <wp:wrapNone/>
                <wp:docPr id="1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6" o:spid="_x0000_s1074" type="#_x0000_t202" style="position:absolute;margin-left:503.4pt;margin-top:810.15pt;width:13.45pt;height:1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F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G0xzs&#10;RPkECpYCFAYyhdUHRi3kD4x6WCMpVt8PRFKMmg8cpsDsnMmQk7GbDMILuJpijdFobvS4mw6dZPsa&#10;kMc542INk1Ixq2IzUmMWp/mC1WCLOa0xs3uuv63XZdmufgE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Jj4dgW1AgAA&#10;tAUAAA4AAAAAAAAAAAAAAAAALgIAAGRycy9lMm9Eb2MueG1sUEsBAi0AFAAGAAgAAAAhALg2yUjg&#10;AAAAD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40AD1D5B" wp14:editId="4C4BF5DD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3705" cy="127000"/>
                <wp:effectExtent l="0" t="0" r="0" b="0"/>
                <wp:wrapNone/>
                <wp:docPr id="16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7" o:spid="_x0000_s1075" type="#_x0000_t202" style="position:absolute;margin-left:36.1pt;margin-top:811.4pt;width:134.15pt;height:10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rftgIAALUFAAAOAAAAZHJzL2Uyb0RvYy54bWysVF1vmzAUfZ+0/2D5nWJSEgI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1923F5E8" wp14:editId="139D77DC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050" cy="1126490"/>
                <wp:effectExtent l="0" t="0" r="0" b="0"/>
                <wp:wrapNone/>
                <wp:docPr id="16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0"/>
                              <w:ind w:left="54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tabs>
                                <w:tab w:val="left" w:pos="7528"/>
                              </w:tabs>
                              <w:kinsoku w:val="0"/>
                              <w:overflowPunct w:val="0"/>
                              <w:spacing w:before="35"/>
                              <w:ind w:left="3445"/>
                              <w:rPr>
                                <w:color w:val="211D1E"/>
                                <w:position w:val="1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r>
                              <w:rPr>
                                <w:color w:val="211D1E"/>
                              </w:rPr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3"/>
                              <w:ind w:left="266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 w:rsidR="002B5C4D" w:rsidRDefault="009627E0" w:rsidP="00745404">
                            <w:pPr>
                              <w:pStyle w:val="Tekstpodstawowy"/>
                              <w:kinsoku w:val="0"/>
                              <w:overflowPunct w:val="0"/>
                              <w:spacing w:before="104" w:line="223" w:lineRule="auto"/>
                              <w:ind w:left="88" w:right="117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Zgodę możesz wyrazić jedynie, jeśli składasz wniosek w swoim imieniu. Przekazanie danych do rejestru danych kontaktowych nie jest obowiązkowe. Mogą one 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umożliwić innym podmiotom (np. urzędom) szybki </w:t>
                            </w:r>
                            <w:r>
                              <w:rPr>
                                <w:color w:val="211D1E"/>
                              </w:rPr>
                              <w:t>kontakt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 z tobą celem </w:t>
                            </w:r>
                            <w:r>
                              <w:rPr>
                                <w:color w:val="211D1E"/>
                              </w:rPr>
                              <w:t>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8" o:spid="_x0000_s1076" type="#_x0000_t202" style="position:absolute;margin-left:71.85pt;margin-top:710.8pt;width:481.5pt;height:88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AKtQIAALY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KO8sAq1AgAA&#10;tgUAAA4AAAAAAAAAAAAAAAAALgIAAGRycy9lMm9Eb2MueG1sUEsBAi0AFAAGAAgAAAAhAG/0an3g&#10;AAAADg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0"/>
                        <w:ind w:left="54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 w:rsidR="002B5C4D" w:rsidRDefault="009627E0">
                      <w:pPr>
                        <w:pStyle w:val="Tekstpodstawowy"/>
                        <w:tabs>
                          <w:tab w:val="left" w:pos="7528"/>
                        </w:tabs>
                        <w:kinsoku w:val="0"/>
                        <w:overflowPunct w:val="0"/>
                        <w:spacing w:before="35"/>
                        <w:ind w:left="3445"/>
                        <w:rPr>
                          <w:color w:val="211D1E"/>
                          <w:position w:val="1"/>
                        </w:rPr>
                      </w:pPr>
                      <w:r>
                        <w:rPr>
                          <w:color w:val="211D1E"/>
                        </w:rPr>
                        <w:t>numeru</w:t>
                      </w:r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</w:r>
                      <w:r>
                        <w:rPr>
                          <w:color w:val="211D1E"/>
                        </w:rPr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3"/>
                        <w:ind w:left="266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Jeśli wyrażasz zgodę na przekazanie danych, zaznacz co najmniej jedno pole wyboru.</w:t>
                      </w:r>
                    </w:p>
                    <w:p w:rsidR="002B5C4D" w:rsidRDefault="009627E0" w:rsidP="00745404">
                      <w:pPr>
                        <w:pStyle w:val="Tekstpodstawowy"/>
                        <w:kinsoku w:val="0"/>
                        <w:overflowPunct w:val="0"/>
                        <w:spacing w:before="104" w:line="223" w:lineRule="auto"/>
                        <w:ind w:left="88" w:right="117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Zgodę możesz wyrazić jedynie, jeśli składasz wniosek w swoim imieniu. Przekazanie danych do rejestru danych kontaktowych nie jest obowiązkowe. Mogą one </w:t>
                      </w:r>
                      <w:r w:rsidR="003253B6">
                        <w:rPr>
                          <w:color w:val="211D1E"/>
                        </w:rPr>
                        <w:t xml:space="preserve">umożliwić innym podmiotom (np. urzędom) szybki </w:t>
                      </w:r>
                      <w:r>
                        <w:rPr>
                          <w:color w:val="211D1E"/>
                        </w:rPr>
                        <w:t>kontakt</w:t>
                      </w:r>
                      <w:r w:rsidR="003253B6">
                        <w:rPr>
                          <w:color w:val="211D1E"/>
                        </w:rPr>
                        <w:t xml:space="preserve"> z tobą celem </w:t>
                      </w:r>
                      <w:r>
                        <w:rPr>
                          <w:color w:val="211D1E"/>
                        </w:rPr>
                        <w:t>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1B0BFDB4" wp14:editId="3610A082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59935" cy="240665"/>
                <wp:effectExtent l="0" t="0" r="0" b="0"/>
                <wp:wrapNone/>
                <wp:docPr id="16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9" o:spid="_x0000_s1077" type="#_x0000_t202" style="position:absolute;margin-left:192.45pt;margin-top:676.75pt;width:359.05pt;height:18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3J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36EA64F5" wp14:editId="592FDAA7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0" o:spid="_x0000_s1078" type="#_x0000_t202" style="position:absolute;margin-left:192.45pt;margin-top:643.45pt;width:13.3pt;height:18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m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zjESJAOhvTARoNu5YjCp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1BE415BB" wp14:editId="18227157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1" o:spid="_x0000_s1079" type="#_x0000_t202" style="position:absolute;margin-left:205.75pt;margin-top:643.45pt;width:13.3pt;height: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byxex7ICAAC0&#10;BQAADgAAAAAAAAAAAAAAAAAuAgAAZHJzL2Uyb0RvYy54bWxQSwECLQAUAAYACAAAACEAukqLL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7C62D83D" wp14:editId="770EA0DB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2" o:spid="_x0000_s1080" type="#_x0000_t202" style="position:absolute;margin-left:219.05pt;margin-top:643.45pt;width:13.3pt;height:18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3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onkONqJ6&#10;AgZLAQwDMsLqA6ER8idGA6yRDKsfOyIpRu1HDlNgds4syFnYzALhJTzNsMZoEld62k27XrJtA8jT&#10;nHFxC5NSM8tiM1JTFIf5gtVgkzmsMbN7Xv5bq9OyXf4G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KuY3DezAgAA&#10;tAUAAA4AAAAAAAAAAAAAAAAALgIAAGRycy9lMm9Eb2MueG1sUEsBAi0AFAAGAAgAAAAhAEmHDE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073DE5C7" wp14:editId="6CA4AC47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3" o:spid="_x0000_s1081" type="#_x0000_t202" style="position:absolute;margin-left:232.35pt;margin-top:643.45pt;width:13.3pt;height:18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2b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W889m7MCAAC0&#10;BQAADgAAAAAAAAAAAAAAAAAuAgAAZHJzL2Uyb0RvYy54bWxQSwECLQAUAAYACAAAACEAoJPfC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04720759" wp14:editId="25909602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4" o:spid="_x0000_s1082" type="#_x0000_t202" style="position:absolute;margin-left:245.6pt;margin-top:643.45pt;width:13.25pt;height:18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u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MBuAZsi8&#10;FdUjMFgKYBjQFFYfCI2QPzEaYI1kWP3YE0kxaj9ymAKzc2ZBzsJ2Fggv4WmGNUaTuNbTbtr3ku0a&#10;QJ7mjIsbmJSaWRafozjOF6wGm8xxjZnd8/zfWp2X7eo3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BtMKJutAIA&#10;ALQFAAAOAAAAAAAAAAAAAAAAAC4CAABkcnMvZTJvRG9jLnhtbFBLAQItABQABgAIAAAAIQAIpRCV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36D798CD" wp14:editId="080DD4A8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5" o:spid="_x0000_s1083" type="#_x0000_t202" style="position:absolute;margin-left:258.8pt;margin-top:643.45pt;width:13.25pt;height:18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P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15A3DEE4" wp14:editId="4AAA8A99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6" o:spid="_x0000_s1084" type="#_x0000_t202" style="position:absolute;margin-left:272.05pt;margin-top:643.45pt;width:13.25pt;height:18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s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bzHGxF&#10;9QgKlgIUBjKF1QdGI+RPjAZYIxlWP/ZEUozajxymwOyc2ZCzsZ0Nwku4mmGN0WSu9bSb9r1kuwaQ&#10;pznj4gYmpWZWxWakJhbH+YLVYJM5rjGze55/W6/zsl39Bg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lwbVLLQC&#10;AAC0BQAADgAAAAAAAAAAAAAAAAAuAgAAZHJzL2Uyb0RvYy54bWxQSwECLQAUAAYACAAAACEAYVbq&#10;NeMAAAANAQAADwAAAAAAAAAAAAAAAAAO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0B93EB26" wp14:editId="44B0C2EF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7" o:spid="_x0000_s1085" type="#_x0000_t202" style="position:absolute;margin-left:285.25pt;margin-top:643.45pt;width:13.3pt;height:18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jZsw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GKlONmzAgAA&#10;tAUAAA4AAAAAAAAAAAAAAAAALgIAAGRycy9lMm9Eb2MueG1sUEsBAi0AFAAGAAgAAAAhACfr19L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4C331228" wp14:editId="5E4C5F5F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8" o:spid="_x0000_s1086" type="#_x0000_t202" style="position:absolute;margin-left:298.55pt;margin-top:643.45pt;width:13.3pt;height:18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Vsw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MsGHBWzAgAA&#10;tAUAAA4AAAAAAAAAAAAAAAAALgIAAGRycy9lMm9Eb2MueG1sUEsBAi0AFAAGAAgAAAAhAPsweqf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32F3AD5C" wp14:editId="494E60D6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9" o:spid="_x0000_s1087" type="#_x0000_t202" style="position:absolute;margin-left:311.85pt;margin-top:643.45pt;width:13.3pt;height:18.9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5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DtR/bmzAgAA&#10;tAUAAA4AAAAAAAAAAAAAAAAALgIAAGRycy9lMm9Eb2MueG1sUEsBAi0AFAAGAAgAAAAhAOrV62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5EE5D758" wp14:editId="3283307F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0" o:spid="_x0000_s1088" type="#_x0000_t202" style="position:absolute;margin-left:325.1pt;margin-top:643.45pt;width:13.3pt;height:18.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nN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2WIkSAdDOmBjQbdyhGFs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6DE856B2" wp14:editId="0552CD59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1" o:spid="_x0000_s1089" type="#_x0000_t202" style="position:absolute;margin-left:338.4pt;margin-top:643.45pt;width:13.3pt;height:18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Kqvi7LICAAC0&#10;BQAADgAAAAAAAAAAAAAAAAAuAgAAZHJzL2Uyb0RvYy54bWxQSwECLQAUAAYACAAAACEAr7you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549C8B59" wp14:editId="149AC222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2" o:spid="_x0000_s1090" type="#_x0000_t202" style="position:absolute;margin-left:351.7pt;margin-top:643.45pt;width:13.35pt;height:18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j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BssxEjtAIA&#10;ALQFAAAOAAAAAAAAAAAAAAAAAC4CAABkcnMvZTJvRG9jLnhtbFBLAQItABQABgAIAAAAIQC645En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10163BF1" wp14:editId="400638C2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3" o:spid="_x0000_s1091" type="#_x0000_t202" style="position:absolute;margin-left:365pt;margin-top:643.45pt;width:13.3pt;height: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KI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H+fwoizAgAA&#10;tAUAAA4AAAAAAAAAAAAAAAAALgIAAGRycy9lMm9Eb2MueG1sUEsBAi0AFAAGAAgAAAAhAIc6mZH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49BC4AC2" wp14:editId="578CDDF9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4" o:spid="_x0000_s1092" type="#_x0000_t202" style="position:absolute;margin-left:378.25pt;margin-top:643.45pt;width:13.3pt;height:18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e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Mc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D03h7mzAgAA&#10;tAUAAA4AAAAAAAAAAAAAAAAALgIAAGRycy9lMm9Eb2MueG1sUEsBAi0AFAAGAAgAAAAhAO+4Wxz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522C9011" wp14:editId="129FCAA0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5" o:spid="_x0000_s1093" type="#_x0000_t202" style="position:absolute;margin-left:391.55pt;margin-top:643.45pt;width:13.35pt;height:18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ftA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172D0590" wp14:editId="353B29F3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1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6" o:spid="_x0000_s1094" type="#_x0000_t202" style="position:absolute;margin-left:348.9pt;margin-top:620.05pt;width:203.1pt;height:18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9L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39C51171" wp14:editId="583ADE70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8910" cy="240030"/>
                <wp:effectExtent l="0" t="0" r="0" b="0"/>
                <wp:wrapNone/>
                <wp:docPr id="1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7" o:spid="_x0000_s1095" type="#_x0000_t202" style="position:absolute;margin-left:234.65pt;margin-top:619.8pt;width:13.3pt;height:18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u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657445FA" wp14:editId="38AD791D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8" o:spid="_x0000_s1096" type="#_x0000_t202" style="position:absolute;margin-left:247.95pt;margin-top:619.8pt;width:13.25pt;height:18.9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vMeKkgyY90FGjWzEiP4pN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qNmLe&#10;iuoRFCwFKAxkCqMPjEbInxgNMEYyrH7siaQYtR85vAIzc2ZDzsZ2Nggv4WqGNUaTudbTbNr3ku0a&#10;QJ7eGRc38FJqZlV8ZnF8XzAabDLHMWZmz/N/63U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ATkENmtAIA&#10;ALQFAAAOAAAAAAAAAAAAAAAAAC4CAABkcnMvZTJvRG9jLnhtbFBLAQItABQABgAIAAAAIQCrBhuC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720C1996" wp14:editId="553E7758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9" o:spid="_x0000_s1097" type="#_x0000_t202" style="position:absolute;margin-left:261.15pt;margin-top:619.8pt;width:13.25pt;height:18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L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MpjnYCuq&#10;R2CwFMAwoCmsPhAaIX9iNMAaybD6sSeSYtR+5DAFZufMgpyF7SwQXsLTDGuMJnGtp9207yXbNYA8&#10;zRkXNzApNbMsNiM1RXGcL1gNNpnjGjO75/m/tTov29Vv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Djx6LKtAIA&#10;ALQFAAAOAAAAAAAAAAAAAAAAAC4CAABkcnMvZTJvRG9jLnhtbFBLAQItABQABgAIAAAAIQACdgst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58753B84" wp14:editId="24791AE9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275" cy="240665"/>
                <wp:effectExtent l="0" t="0" r="0" b="0"/>
                <wp:wrapNone/>
                <wp:docPr id="14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0" o:spid="_x0000_s1098" type="#_x0000_t202" style="position:absolute;margin-left:192.35pt;margin-top:619.7pt;width:13.25pt;height:18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8r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550A1BF5" wp14:editId="7FDF727F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8910" cy="240665"/>
                <wp:effectExtent l="0" t="0" r="0" b="0"/>
                <wp:wrapNone/>
                <wp:docPr id="1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1" o:spid="_x0000_s1099" type="#_x0000_t202" style="position:absolute;margin-left:205.6pt;margin-top:619.7pt;width:13.3pt;height:18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OsAIAAL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zSRuzrACAAC0BQAA&#10;DgAAAAAAAAAAAAAAAAAuAgAAZHJzL2Uyb0RvYy54bWxQSwECLQAUAAYACAAAACEAAWxYGe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3A3872F0" wp14:editId="229E4452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2" o:spid="_x0000_s1100" type="#_x0000_t202" style="position:absolute;margin-left:459pt;margin-top:594.55pt;width:13.3pt;height:18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x1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O8zjHW0AgAA&#10;tAUAAA4AAAAAAAAAAAAAAAAALgIAAGRycy9lMm9Eb2MueG1sUEsBAi0AFAAGAAgAAAAhAJ/l4T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2CAFBD2E" wp14:editId="6CF95ACF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3" o:spid="_x0000_s1101" type="#_x0000_t202" style="position:absolute;margin-left:472.3pt;margin-top:594.55pt;width:13.3pt;height:18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3Zsw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H2Rt2bMCAAC0&#10;BQAADgAAAAAAAAAAAAAAAAAuAgAAZHJzL2Uyb0RvYy54bWxQSwECLQAUAAYACAAAACEAuhSSM+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351DB3E2" wp14:editId="4F8AA22B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4" o:spid="_x0000_s1102" type="#_x0000_t202" style="position:absolute;margin-left:485.55pt;margin-top:594.55pt;width:13.25pt;height:18.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Cmb8iy0AgAA&#10;tAUAAA4AAAAAAAAAAAAAAAAALgIAAGRycy9lMm9Eb2MueG1sUEsBAi0AFAAGAAgAAAAhAO87TYT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147C26E3" wp14:editId="79EC8F14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5" o:spid="_x0000_s1103" type="#_x0000_t202" style="position:absolute;margin-left:498.8pt;margin-top:594.55pt;width:13.25pt;height:18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N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z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A+fDc20AgAA&#10;tAUAAA4AAAAAAAAAAAAAAAAALgIAAGRycy9lMm9Eb2MueG1sUEsBAi0AFAAGAAgAAAAhAMLhDn7h&#10;AAAADg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0339F073" wp14:editId="60CA1AC1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6" o:spid="_x0000_s1104" type="#_x0000_t202" style="position:absolute;margin-left:512pt;margin-top:594.55pt;width:13.25pt;height:18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u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44715A0C" wp14:editId="4B985979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7" o:spid="_x0000_s1105" type="#_x0000_t202" style="position:absolute;margin-left:525.25pt;margin-top:594.55pt;width:13.3pt;height:18.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X0swIAALQ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lGeV9LMCAAC0&#10;BQAADgAAAAAAAAAAAAAAAAAuAgAAZHJzL2Uyb0RvYy54bWxQSwECLQAUAAYACAAAACEAtGl8e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2EAD4C01" wp14:editId="49497C0F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8" o:spid="_x0000_s1106" type="#_x0000_t202" style="position:absolute;margin-left:538.55pt;margin-top:594.55pt;width:13.3pt;height:18.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PcSxOLMCAAC0&#10;BQAADgAAAAAAAAAAAAAAAAAuAgAAZHJzL2Uyb0RvYy54bWxQSwECLQAUAAYACAAAACEALbx59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2329200C" wp14:editId="7BBF229B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9" o:spid="_x0000_s1107" type="#_x0000_t202" style="position:absolute;margin-left:192.55pt;margin-top:594pt;width:13.25pt;height:18.9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Q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LnEilC0AgAA&#10;tAUAAA4AAAAAAAAAAAAAAAAALgIAAGRycy9lMm9Eb2MueG1sUEsBAi0AFAAGAAgAAAAhADRoWIr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6E9F81A0" wp14:editId="783CD7EC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0" o:spid="_x0000_s1108" type="#_x0000_t202" style="position:absolute;margin-left:205.8pt;margin-top:594pt;width:13.25pt;height:18.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l0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5134823A" wp14:editId="6674D0E5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1" o:spid="_x0000_s1109" type="#_x0000_t202" style="position:absolute;margin-left:219pt;margin-top:594pt;width:13.3pt;height:18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iRsA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2A7EDBA0" wp14:editId="5FBC5B52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2" o:spid="_x0000_s1110" type="#_x0000_t202" style="position:absolute;margin-left:232.3pt;margin-top:594pt;width:13.25pt;height:18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d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O3a0520AgAA&#10;tAUAAA4AAAAAAAAAAAAAAAAALgIAAGRycy9lMm9Eb2MueG1sUEsBAi0AFAAGAAgAAAAhAJbcjX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58083C98" wp14:editId="4F096AF6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3" o:spid="_x0000_s1111" type="#_x0000_t202" style="position:absolute;margin-left:245.5pt;margin-top:594pt;width:13.25pt;height:18.9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x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iPL0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rnYCuq&#10;R2CwFMAwoCmsPhAaIX9iNMAaybD6sSeSYtR+5DAFZufMgpyF7SwQXsLTDGuMJnGtp9207yXbNYA8&#10;zRkXNzApNbMsNiM1RXGcL1gNNpnjGjO75/m/tTov29VvAA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B2NMjG0AgAA&#10;tAUAAA4AAAAAAAAAAAAAAAAALgIAAGRycy9lMm9Eb2MueG1sUEsBAi0AFAAGAAgAAAAhAFrfkKX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37592DBE" wp14:editId="733CABB6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4" o:spid="_x0000_s1112" type="#_x0000_t202" style="position:absolute;margin-left:258.75pt;margin-top:594pt;width:13.25pt;height:18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A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H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F8ldwC0AgAA&#10;tAUAAA4AAAAAAAAAAAAAAAAALgIAAGRycy9lMm9Eb2MueG1sUEsBAi0AFAAGAAgAAAAhAPuS9I7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79944F36" wp14:editId="49AFD29D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2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5" o:spid="_x0000_s1113" type="#_x0000_t202" style="position:absolute;margin-left:272pt;margin-top:594pt;width:13.3pt;height:18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l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8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A12UiWzAgAA&#10;tAUAAA4AAAAAAAAAAAAAAAAALgIAAGRycy9lMm9Eb2MueG1sUEsBAi0AFAAGAAgAAAAhAB+rt4X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792F9E95" wp14:editId="32E3BA42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6" o:spid="_x0000_s1114" type="#_x0000_t202" style="position:absolute;margin-left:285.25pt;margin-top:594pt;width:13.2pt;height:18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c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xRPM3BTpSP&#10;wGApgGFARlh9INRC/sSohzWSYvXjQCTFqPnIYQrMzpkEOQm7SSC8gKcp1hiN4kaPu+nQSbavAXmc&#10;My5WMCkVsyw2IzVGcZovWA02mdMaM7vn+b+1uizb5W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nlPXMbMCAAC0&#10;BQAADgAAAAAAAAAAAAAAAAAuAgAAZHJzL2Uyb0RvYy54bWxQSwECLQAUAAYACAAAACEAL9yHz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656D40D4" wp14:editId="2B5CF077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7" o:spid="_x0000_s1115" type="#_x0000_t202" style="position:absolute;margin-left:298.45pt;margin-top:594pt;width:13.2pt;height:18.9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ksg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2781CAD7" wp14:editId="394F6A21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59935" cy="240665"/>
                <wp:effectExtent l="0" t="0" r="0" b="0"/>
                <wp:wrapNone/>
                <wp:docPr id="1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8" o:spid="_x0000_s1116" type="#_x0000_t202" style="position:absolute;margin-left:192.7pt;margin-top:570.35pt;width:359.05pt;height:18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WkVs5GzWtR&#10;P4GEpQCFgU5h9oHRCvkdoxHmSI7Vty2RFKPuPYdnYIbObMjZWM8G4RVczbHGaDKXehpO20GyTQvI&#10;00Pj4haeSsOsip+zODwwmA2WzGGOmeFz+m+9nqft4hcA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PJ4ycazAgAA&#10;tQUAAA4AAAAAAAAAAAAAAAAALgIAAGRycy9lMm9Eb2MueG1sUEsBAi0AFAAGAAgAAAAhAE19L/v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36A74D87" wp14:editId="4B561034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1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9" o:spid="_x0000_s1117" type="#_x0000_t202" style="position:absolute;margin-left:192.5pt;margin-top:497.85pt;width:359pt;height:18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c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n2lFnLICAAC1&#10;BQAADgAAAAAAAAAAAAAAAAAuAgAAZHJzL2Uyb0RvYy54bWxQSwECLQAUAAYACAAAACEA0hkNfe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3FB884C4" wp14:editId="24CA1FEF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1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0" o:spid="_x0000_s1118" type="#_x0000_t202" style="position:absolute;margin-left:192.5pt;margin-top:474pt;width:359pt;height:18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7937C74C" wp14:editId="6BE5A6A4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300" cy="240665"/>
                <wp:effectExtent l="0" t="0" r="0" b="0"/>
                <wp:wrapNone/>
                <wp:docPr id="1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1" o:spid="_x0000_s1119" type="#_x0000_t202" style="position:absolute;margin-left:192.5pt;margin-top:449.8pt;width:359pt;height:18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6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n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L1lyOrICAAC1&#10;BQAADgAAAAAAAAAAAAAAAAAuAgAAZHJzL2Uyb0RvYy54bWxQSwECLQAUAAYACAAAACEAWXwzYO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6436E17B" wp14:editId="287507EC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300" cy="240665"/>
                <wp:effectExtent l="0" t="0" r="0" b="0"/>
                <wp:wrapNone/>
                <wp:docPr id="1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2" o:spid="_x0000_s1120" type="#_x0000_t202" style="position:absolute;margin-left:192.55pt;margin-top:365.2pt;width:359pt;height:18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is1oyaN6J6&#10;AglLAQoDMcLsA6MR8jtGA8yRDKtvOyIpRu17Ds/ADJ3ZkLOxmQ3CS7iaYY3RZK70NJx2vWTbBpCn&#10;h8bFLTyVmlkVP2dxeGAwGyyZwxwzw+f033o9T9vlLwA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EVnHKGyAgAAtQUA&#10;AA4AAAAAAAAAAAAAAAAALgIAAGRycy9lMm9Eb2MueG1sUEsBAi0AFAAGAAgAAAAhAIltGR/gAAAA&#10;DA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2CBDB337" wp14:editId="04910D97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3" o:spid="_x0000_s1121" type="#_x0000_t202" style="position:absolute;margin-left:282.45pt;margin-top:332.65pt;width:13.25pt;height:18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0r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4lM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JvV/SuxAgAAtAUA&#10;AA4AAAAAAAAAAAAAAAAALgIAAGRycy9lMm9Eb2MueG1sUEsBAi0AFAAGAAgAAAAhAL3sIIvhAAAA&#10;Cw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4BC30DB5" wp14:editId="14F1A6E8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4" o:spid="_x0000_s1122" type="#_x0000_t202" style="position:absolute;margin-left:295.65pt;margin-top:332.65pt;width:13.25pt;height:18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159CD711" wp14:editId="3CF37746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5" o:spid="_x0000_s1123" type="#_x0000_t202" style="position:absolute;margin-left:308.9pt;margin-top:332.65pt;width:13.15pt;height:18.9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GM+vkm0AgAA&#10;tAUAAA4AAAAAAAAAAAAAAAAALgIAAGRycy9lMm9Eb2MueG1sUEsBAi0AFAAGAAgAAAAhACdhWGD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633398EF" wp14:editId="4D7F073A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6" o:spid="_x0000_s1124" type="#_x0000_t202" style="position:absolute;margin-left:322pt;margin-top:332.65pt;width:13.15pt;height:18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bq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LENb8W8leUD&#10;KFhJUBjIFEYfGLVUPzDqYYykWH/fU8Uwaj4IeAV25kyGmoztZFBRwNUUG4xGc23G2bTvFN/VgDy+&#10;MyGv4aVU3Kn4icXxfcFocMkcx5idPef/zutp2K5+AQ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C/DDbqsQIAALQFAAAO&#10;AAAAAAAAAAAAAAAAAC4CAABkcnMvZTJvRG9jLnhtbFBLAQItABQABgAIAAAAIQDNTq9I3wAAAAsB&#10;AAAPAAAAAAAAAAAAAAAAAAsFAABkcnMvZG93bnJldi54bWxQSwUGAAAAAAQABADzAAAAFw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1D452652" wp14:editId="00DBE100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8910" cy="240030"/>
                <wp:effectExtent l="0" t="0" r="0" b="0"/>
                <wp:wrapNone/>
                <wp:docPr id="1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7" o:spid="_x0000_s1125" type="#_x0000_t202" style="position:absolute;margin-left:236.25pt;margin-top:332.7pt;width:13.3pt;height:18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gKswIAALU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e2+AqzAgAA&#10;tQUAAA4AAAAAAAAAAAAAAAAALgIAAGRycy9lMm9Eb2MueG1sUEsBAi0AFAAGAAgAAAAhAL/nPGri&#10;AAAACw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0E535BE0" wp14:editId="2EF84D8F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69545" cy="240030"/>
                <wp:effectExtent l="0" t="0" r="0" b="0"/>
                <wp:wrapNone/>
                <wp:docPr id="1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8" o:spid="_x0000_s1126" type="#_x0000_t202" style="position:absolute;margin-left:249.5pt;margin-top:332.7pt;width:13.35pt;height:18.9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2btAIAALU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MayrZu0AgAA&#10;tQUAAA4AAAAAAAAAAAAAAAAALgIAAGRycy9lMm9Eb2MueG1sUEsBAi0AFAAGAAgAAAAhALguZ0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06C43A3C" wp14:editId="30FAD25F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9" o:spid="_x0000_s1127" type="#_x0000_t202" style="position:absolute;margin-left:192.4pt;margin-top:332.7pt;width:13.2pt;height:18.9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x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u7/U8bMCAAC1&#10;BQAADgAAAAAAAAAAAAAAAAAuAgAAZHJzL2Uyb0RvYy54bWxQSwECLQAUAAYACAAAACEA7gKe3e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21655C0B" wp14:editId="4888E5CE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0" o:spid="_x0000_s1128" type="#_x0000_t202" style="position:absolute;margin-left:205.6pt;margin-top:332.7pt;width:13.2pt;height:18.9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kswIAALU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46E4DCD3" wp14:editId="54F869A9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59935" cy="240665"/>
                <wp:effectExtent l="0" t="0" r="0" b="0"/>
                <wp:wrapNone/>
                <wp:docPr id="11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1" o:spid="_x0000_s1129" type="#_x0000_t202" style="position:absolute;margin-left:192.6pt;margin-top:301.7pt;width:359.05pt;height:18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CPgnwesgIAALYF&#10;AAAOAAAAAAAAAAAAAAAAAC4CAABkcnMvZTJvRG9jLnhtbFBLAQItABQABgAIAAAAIQCHPpm9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58FA5E85" wp14:editId="18090443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10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2" o:spid="_x0000_s1130" type="#_x0000_t202" style="position:absolute;margin-left:192.55pt;margin-top:280.4pt;width:359.05pt;height:16.2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oD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kc8TcJG&#10;Vo/AYSWBYkBUWH4gNFL9xGiARZJh/WNHFcOo/ShgDuzWmQQ1CZtJoKKEpxk2GI3iyozbadcrvm0A&#10;eZw0IW9gVmruaGyHaoziOGGwHFw2x0Vmt8/zf2d1XrfL3wA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Cl69oDtQIA&#10;ALYFAAAOAAAAAAAAAAAAAAAAAC4CAABkcnMvZTJvRG9jLnhtbFBLAQItABQABgAIAAAAIQBmxlgC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2CF5400E" wp14:editId="57A71806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59935" cy="240030"/>
                <wp:effectExtent l="0" t="0" r="0" b="0"/>
                <wp:wrapNone/>
                <wp:docPr id="10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3" o:spid="_x0000_s1131" type="#_x0000_t202" style="position:absolute;margin-left:192.45pt;margin-top:254.3pt;width:359.05pt;height:18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M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zGfJmEj&#10;q0fgsJJAMSAqLD8QGql+YjTAIsmw/rGjimHUfhQwB3brTIKahM0kUFHC0wwbjEZxZcbttOsV3zaA&#10;PE6akDcwKzV3NLZDNUZxnDBYDi6b4yKz2+f5v7M6r9vlb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AyLK6MtQIA&#10;ALYFAAAOAAAAAAAAAAAAAAAAAC4CAABkcnMvZTJvRG9jLnhtbFBLAQItABQABgAIAAAAIQC2Hjy/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40518E33" wp14:editId="13C90336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4" o:spid="_x0000_s1132" type="#_x0000_t202" style="position:absolute;margin-left:192.5pt;margin-top:230.55pt;width:13.3pt;height:18.9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3xsg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4sMRK0hSE9sMGgWzmgGQl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218CE970" wp14:editId="35E437B8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5" o:spid="_x0000_s1133" type="#_x0000_t202" style="position:absolute;margin-left:205.8pt;margin-top:230.55pt;width:13.3pt;height:18.9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J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gjQTto0gMbDbqVI1qQp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0F3A5302" wp14:editId="4B8F19F1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6" o:spid="_x0000_s1134" type="#_x0000_t202" style="position:absolute;margin-left:219.05pt;margin-top:230.55pt;width:13.3pt;height:18.9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B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SVGgnbQpAc2GnQrR7Qgk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iSeRC2snoE&#10;CisJFAM2wu4DoZHqB0YD7JEM6+97qhhG7QcBY2CXziyoWdjOAhUlPM2wwWgS12ZaTvte8V0DyNOg&#10;CXkDo1JzR2M7U1MUxwGD3eCyOe4xu3ye/jur87Zd/QY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sTnrgbICAAC1BQAA&#10;DgAAAAAAAAAAAAAAAAAuAgAAZHJzL2Uyb0RvYy54bWxQSwECLQAUAAYACAAAACEAWgMXrt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4BE2FE74" wp14:editId="5E48820E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7" o:spid="_x0000_s1135" type="#_x0000_t202" style="position:absolute;margin-left:232.35pt;margin-top:230.55pt;width:13.3pt;height:18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4Nsw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6EGAnawpAe2GDQrRzQjCx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1EB22BBA" wp14:editId="344453D7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8" o:spid="_x0000_s1136" type="#_x0000_t202" style="position:absolute;margin-left:245.65pt;margin-top:230.55pt;width:13.25pt;height:18.9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y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3C512DB5" wp14:editId="115340FD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9" o:spid="_x0000_s1137" type="#_x0000_t202" style="position:absolute;margin-left:258.85pt;margin-top:230.55pt;width:13.25pt;height:18.9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pH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KLhuke0AgAA&#10;tQUAAA4AAAAAAAAAAAAAAAAALgIAAGRycy9lMm9Eb2MueG1sUEsBAi0AFAAGAAgAAAAhAKLsmMj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41F0E148" wp14:editId="50FF69E9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0" o:spid="_x0000_s1138" type="#_x0000_t202" style="position:absolute;margin-left:272.05pt;margin-top:230.55pt;width:13.3pt;height:18.9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KOtA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D+vUo60AgAA&#10;tQUAAA4AAAAAAAAAAAAAAAAALgIAAGRycy9lMm9Eb2MueG1sUEsBAi0AFAAGAAgAAAAhACq/DHf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718EF8EB" wp14:editId="14F03115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1" o:spid="_x0000_s1139" type="#_x0000_t202" style="position:absolute;margin-left:285.35pt;margin-top:230.55pt;width:13.25pt;height:18.9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3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D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EtGN4bMCAAC1&#10;BQAADgAAAAAAAAAAAAAAAAAuAgAAZHJzL2Uyb0RvYy54bWxQSwECLQAUAAYACAAAACEAVaq/0O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5D97A0B5" wp14:editId="1CFD34CB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7640" cy="240030"/>
                <wp:effectExtent l="0" t="0" r="0" b="0"/>
                <wp:wrapNone/>
                <wp:docPr id="9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2" o:spid="_x0000_s1140" type="#_x0000_t202" style="position:absolute;margin-left:298.6pt;margin-top:230.55pt;width:13.2pt;height:18.9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6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38DF1EF2" wp14:editId="62B30387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3" o:spid="_x0000_s1141" type="#_x0000_t202" style="position:absolute;margin-left:311.75pt;margin-top:230.55pt;width:13.25pt;height:18.9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089B352D" wp14:editId="4553BEBD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4" o:spid="_x0000_s1142" type="#_x0000_t202" style="position:absolute;margin-left:325pt;margin-top:230.55pt;width:13.3pt;height:18.9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2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F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AO3zn2swIAALQF&#10;AAAOAAAAAAAAAAAAAAAAAC4CAABkcnMvZTJvRG9jLnhtbFBLAQItABQABgAIAAAAIQAzgIS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38C925C3" wp14:editId="17BA8029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7365" cy="212090"/>
                <wp:effectExtent l="0" t="0" r="0" b="0"/>
                <wp:wrapNone/>
                <wp:docPr id="9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8"/>
                              <w:ind w:left="47"/>
                              <w:rPr>
                                <w:color w:val="221E1F"/>
                                <w:w w:val="110"/>
                              </w:rPr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5" o:spid="_x0000_s1143" type="#_x0000_t202" style="position:absolute;margin-left:213.55pt;margin-top:146.8pt;width:139.95pt;height:16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a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Do/daNtQIA&#10;ALUFAAAOAAAAAAAAAAAAAAAAAC4CAABkcnMvZTJvRG9jLnhtbFBLAQItABQABgAIAAAAIQDcqy6D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8"/>
                        <w:ind w:left="47"/>
                        <w:rPr>
                          <w:color w:val="221E1F"/>
                          <w:w w:val="110"/>
                        </w:rPr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27E0" w:rsidRDefault="00131F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030" cy="429895"/>
                <wp:effectExtent l="0" t="0" r="13970" b="8255"/>
                <wp:wrapNone/>
                <wp:docPr id="3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</w:t>
                            </w:r>
                            <w:r w:rsidR="00131F3E" w:rsidRPr="00D53441">
                              <w:rPr>
                                <w:b/>
                                <w:bCs/>
                              </w:rPr>
                              <w:t>nieprawny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w tym wniosku.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1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6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Podstawa prawna: art. 233 § 1 w związku z § 6 ustawy z dnia 6 czerwca 1997 r. Kodeks 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72" o:spid="_x0000_s1144" type="#_x0000_t202" style="position:absolute;margin-left:70.5pt;margin-top:421.5pt;width:478.9pt;height:33.8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H5v4Rs47&#10;UT6ChqUAiYEaYfaBUQv5HaMe5kiK1bcDkRSj5j2Hd2CGzmTIydhNBuEFXE2xxmg0N3ocTodOsn0N&#10;yONL4+IG3krFrIyfsji9MJgNls1pjpnhc/lvvZ6m7foX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j4a5x7QCAAC1&#10;BQAADgAAAAAAAAAAAAAAAAAuAgAAZHJzL2Uyb0RvYy54bWxQSwECLQAUAAYACAAAACEAisPi0+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131F3E" w:rsidRPr="00D53441">
                        <w:rPr>
                          <w:b/>
                          <w:bCs/>
                        </w:rPr>
                        <w:t>nieprawny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>w tym wniosku.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1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6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r. </w:t>
                      </w:r>
                      <w:bookmarkStart w:id="2" w:name="_GoBack"/>
                      <w:bookmarkEnd w:id="2"/>
                      <w:r>
                        <w:rPr>
                          <w:color w:val="211D1E"/>
                        </w:rPr>
                        <w:t>Kodeks karny.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4800" cy="12700"/>
                <wp:effectExtent l="0" t="0" r="0" b="0"/>
                <wp:wrapNone/>
                <wp:docPr id="9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16" o:spid="_x0000_s1145" style="position:absolute;margin-left:73.4pt;margin-top:315.3pt;width:324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krgIAAKs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7500" cy="12700"/>
                <wp:effectExtent l="0" t="0" r="0" b="0"/>
                <wp:wrapNone/>
                <wp:docPr id="9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17" o:spid="_x0000_s1146" style="position:absolute;margin-left:72.55pt;margin-top:269.4pt;width:32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/rQ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5755" cy="300990"/>
                <wp:effectExtent l="0" t="0" r="0" b="0"/>
                <wp:wrapNone/>
                <wp:docPr id="93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*/ 256 w 513"/>
                            <a:gd name="T1" fmla="*/ 474 h 474"/>
                            <a:gd name="T2" fmla="*/ 325 w 513"/>
                            <a:gd name="T3" fmla="*/ 465 h 474"/>
                            <a:gd name="T4" fmla="*/ 386 w 513"/>
                            <a:gd name="T5" fmla="*/ 441 h 474"/>
                            <a:gd name="T6" fmla="*/ 437 w 513"/>
                            <a:gd name="T7" fmla="*/ 404 h 474"/>
                            <a:gd name="T8" fmla="*/ 477 w 513"/>
                            <a:gd name="T9" fmla="*/ 356 h 474"/>
                            <a:gd name="T10" fmla="*/ 503 w 513"/>
                            <a:gd name="T11" fmla="*/ 300 h 474"/>
                            <a:gd name="T12" fmla="*/ 512 w 513"/>
                            <a:gd name="T13" fmla="*/ 236 h 474"/>
                            <a:gd name="T14" fmla="*/ 503 w 513"/>
                            <a:gd name="T15" fmla="*/ 174 h 474"/>
                            <a:gd name="T16" fmla="*/ 477 w 513"/>
                            <a:gd name="T17" fmla="*/ 117 h 474"/>
                            <a:gd name="T18" fmla="*/ 437 w 513"/>
                            <a:gd name="T19" fmla="*/ 69 h 474"/>
                            <a:gd name="T20" fmla="*/ 386 w 513"/>
                            <a:gd name="T21" fmla="*/ 32 h 474"/>
                            <a:gd name="T22" fmla="*/ 325 w 513"/>
                            <a:gd name="T23" fmla="*/ 9 h 474"/>
                            <a:gd name="T24" fmla="*/ 256 w 513"/>
                            <a:gd name="T25" fmla="*/ 0 h 474"/>
                            <a:gd name="T26" fmla="*/ 188 w 513"/>
                            <a:gd name="T27" fmla="*/ 9 h 474"/>
                            <a:gd name="T28" fmla="*/ 127 w 513"/>
                            <a:gd name="T29" fmla="*/ 32 h 474"/>
                            <a:gd name="T30" fmla="*/ 74 w 513"/>
                            <a:gd name="T31" fmla="*/ 69 h 474"/>
                            <a:gd name="T32" fmla="*/ 34 w 513"/>
                            <a:gd name="T33" fmla="*/ 117 h 474"/>
                            <a:gd name="T34" fmla="*/ 8 w 513"/>
                            <a:gd name="T35" fmla="*/ 174 h 474"/>
                            <a:gd name="T36" fmla="*/ 0 w 513"/>
                            <a:gd name="T37" fmla="*/ 236 h 474"/>
                            <a:gd name="T38" fmla="*/ 8 w 513"/>
                            <a:gd name="T39" fmla="*/ 300 h 474"/>
                            <a:gd name="T40" fmla="*/ 34 w 513"/>
                            <a:gd name="T41" fmla="*/ 356 h 474"/>
                            <a:gd name="T42" fmla="*/ 74 w 513"/>
                            <a:gd name="T43" fmla="*/ 404 h 474"/>
                            <a:gd name="T44" fmla="*/ 127 w 513"/>
                            <a:gd name="T45" fmla="*/ 441 h 474"/>
                            <a:gd name="T46" fmla="*/ 188 w 513"/>
                            <a:gd name="T47" fmla="*/ 465 h 474"/>
                            <a:gd name="T48" fmla="*/ 256 w 513"/>
                            <a:gd name="T49" fmla="*/ 474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CBCBF3" id="Freeform 218" o:spid="_x0000_s1026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300" cy="114300"/>
                <wp:effectExtent l="0" t="0" r="0" b="0"/>
                <wp:wrapNone/>
                <wp:docPr id="9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19" o:spid="_x0000_s1147" style="position:absolute;margin-left:190.2pt;margin-top:62.1pt;width:9pt;height:9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BE5rKnrQIAAKsFAAAOAAAA&#10;AAAAAAAAAAAAAC4CAABkcnMvZTJvRG9jLnhtbFBLAQItABQABgAIAAAAIQAA8iog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6195695</wp:posOffset>
                </wp:positionV>
                <wp:extent cx="347980" cy="376555"/>
                <wp:effectExtent l="0" t="0" r="0" b="0"/>
                <wp:wrapNone/>
                <wp:docPr id="8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76555"/>
                          <a:chOff x="3841" y="9757"/>
                          <a:chExt cx="548" cy="593"/>
                        </a:xfrm>
                      </wpg:grpSpPr>
                      <pic:pic xmlns:pic="http://schemas.openxmlformats.org/drawingml/2006/picture">
                        <pic:nvPicPr>
                          <pic:cNvPr id="8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016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222"/>
                        <wps:cNvSpPr>
                          <a:spLocks/>
                        </wps:cNvSpPr>
                        <wps:spPr bwMode="auto">
                          <a:xfrm>
                            <a:off x="3851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3"/>
                        <wps:cNvSpPr>
                          <a:spLocks/>
                        </wps:cNvSpPr>
                        <wps:spPr bwMode="auto">
                          <a:xfrm>
                            <a:off x="41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F485367" id="Group 220" o:spid="_x0000_s1026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    <v:shape id="Picture 221" o:spid="_x0000_s1027" type="#_x0000_t75" style="position:absolute;left:3855;top:10167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">
                  <v:imagedata r:id="rId18" o:title=""/>
                </v:shape>
                <v:shape id="Freeform 222" o:spid="_x0000_s1028" style="position:absolute;left:3851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" path="m,376r263,l263,,,,,376xe" filled="f" strokecolor="#7f7f7f" strokeweight=".353mm">
                  <v:path arrowok="t" o:connecttype="custom" o:connectlocs="0,376;263,376;263,0;0,0;0,376" o:connectangles="0,0,0,0,0"/>
                </v:shape>
                <v:shape id="Freeform 223" o:spid="_x0000_s1029" style="position:absolute;left:4115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1600" cy="1714500"/>
                <wp:effectExtent l="0" t="0" r="0" b="0"/>
                <wp:wrapNone/>
                <wp:docPr id="8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24" o:spid="_x0000_s1148" style="position:absolute;margin-left:406.8pt;margin-top:258pt;width:108pt;height:1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+hsQ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8900" cy="88900"/>
                <wp:effectExtent l="0" t="0" r="0" b="0"/>
                <wp:wrapNone/>
                <wp:docPr id="8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25" o:spid="_x0000_s1149" style="position:absolute;margin-left:90.95pt;margin-top:338.45pt;width:7pt;height: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sS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AQmaxL+W9SMIWEmQGIgR&#10;+h0YrVRPGA3QO3Ksf2yJohjxDwI+gW00k6EmYz0ZRFRwNccGo9FcmrEhbXvFNi0ghy45Qt7AR2mY&#10;k7H9RGMUh+8F/cCxOfQu23Cer53XqcMufgM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NZlyxKsAgAAqQUAAA4AAAAA&#10;AAAAAAAAAAAALgIAAGRycy9lMm9Eb2MueG1sUEsBAi0AFAAGAAgAAAAhAMEuYqzgAAAACwEAAA8A&#10;AAAAAAAAAAAAAAAABg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100" cy="2336800"/>
                <wp:effectExtent l="0" t="0" r="0" b="0"/>
                <wp:wrapNone/>
                <wp:docPr id="8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81725" cy="2324100"/>
                                  <wp:effectExtent l="0" t="0" r="952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26" o:spid="_x0000_s1150" style="position:absolute;margin-left:71.6pt;margin-top:585.2pt;width:483pt;height:18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lUsQIAAK0FAAAOAAAAZHJzL2Uyb0RvYy54bWysVG1vmzAQ/j5p/8Hyd8pLCAV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jP/JVLECAACt&#10;BQAADgAAAAAAAAAAAAAAAAAuAgAAZHJzL2Uyb0RvYy54bWxQSwECLQAUAAYACAAAACEAWgewQeMA&#10;AAAOAQAADwAAAAAAAAAAAAAAAAALBQAAZHJzL2Rvd25yZXYueG1sUEsFBgAAAAAEAAQA8wAAABsG&#10;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3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81725" cy="2324100"/>
                            <wp:effectExtent l="0" t="0" r="952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6950710</wp:posOffset>
                </wp:positionV>
                <wp:extent cx="2484120" cy="116205"/>
                <wp:effectExtent l="0" t="0" r="0" b="0"/>
                <wp:wrapNone/>
                <wp:docPr id="8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16205"/>
                          <a:chOff x="3826" y="10946"/>
                          <a:chExt cx="3912" cy="183"/>
                        </a:xfrm>
                      </wpg:grpSpPr>
                      <wps:wsp>
                        <wps:cNvPr id="82" name="Freeform 228"/>
                        <wps:cNvSpPr>
                          <a:spLocks/>
                        </wps:cNvSpPr>
                        <wps:spPr bwMode="auto">
                          <a:xfrm>
                            <a:off x="3833" y="11105"/>
                            <a:ext cx="3897" cy="20"/>
                          </a:xfrm>
                          <a:custGeom>
                            <a:avLst/>
                            <a:gdLst>
                              <a:gd name="T0" fmla="*/ 0 w 3897"/>
                              <a:gd name="T1" fmla="*/ 12 h 20"/>
                              <a:gd name="T2" fmla="*/ 3896 w 3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9"/>
                        <wps:cNvSpPr>
                          <a:spLocks/>
                        </wps:cNvSpPr>
                        <wps:spPr bwMode="auto">
                          <a:xfrm>
                            <a:off x="3833" y="10968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"/>
                              <a:gd name="T2" fmla="*/ 0 w 20"/>
                              <a:gd name="T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0"/>
                        <wps:cNvSpPr>
                          <a:spLocks/>
                        </wps:cNvSpPr>
                        <wps:spPr bwMode="auto">
                          <a:xfrm>
                            <a:off x="7730" y="10946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A22FC8C" id="Group 227" o:spid="_x0000_s1026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    <v:shape id="Freeform 228" o:spid="_x0000_s1027" style="position:absolute;left:3833;top:11105;width:3897;height:20;visibility:visible;mso-wrap-style:square;v-text-anchor:top" coordsize="38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" path="m,12l3896,e" filled="f" strokecolor="#7e7e7e">
                  <v:path arrowok="t" o:connecttype="custom" o:connectlocs="0,12;3896,0" o:connectangles="0,0"/>
                </v:shape>
                <v:shape id="Freeform 229" o:spid="_x0000_s1028" style="position:absolute;left:3833;top:10968;width:20;height:161;visibility:visible;mso-wrap-style:square;v-text-anchor:top" coordsize="2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" path="m,l,160e" filled="f" strokecolor="#a4a4a4">
                  <v:path arrowok="t" o:connecttype="custom" o:connectlocs="0,0;0,160" o:connectangles="0,0"/>
                </v:shape>
                <v:shape id="Freeform 230" o:spid="_x0000_s1029" style="position:absolute;left:7730;top:10946;width:20;height:153;visibility:visible;mso-wrap-style:square;v-text-anchor:top" coordsize="2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" path="m,l,152e" filled="f" strokecolor="#a4a4a4">
                  <v:path arrowok="t" o:connecttype="custom" o:connectlocs="0,0;0,152" o:connectangles="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000" cy="12700"/>
                <wp:effectExtent l="0" t="0" r="0" b="0"/>
                <wp:wrapNone/>
                <wp:docPr id="8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31" o:spid="_x0000_s1151" style="position:absolute;margin-left:73pt;margin-top:403.55pt;width:480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s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KGUAOywAgAAqwUAAA4A&#10;AAAAAAAAAAAAAAAALgIAAGRycy9lMm9Eb2MueG1sUEsBAi0AFAAGAAgAAAAhAAEkrLzfAAAADAEA&#10;AA8AAAAAAAAAAAAAAAAACg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8540" cy="170815"/>
                <wp:effectExtent l="0" t="0" r="0" b="0"/>
                <wp:wrapNone/>
                <wp:docPr id="7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70815"/>
                          <a:chOff x="1452" y="2205"/>
                          <a:chExt cx="9604" cy="269"/>
                        </a:xfrm>
                      </wpg:grpSpPr>
                      <pic:pic xmlns:pic="http://schemas.openxmlformats.org/drawingml/2006/picture">
                        <pic:nvPicPr>
                          <pic:cNvPr id="77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205"/>
                            <a:ext cx="96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234"/>
                        <wps:cNvSpPr>
                          <a:spLocks/>
                        </wps:cNvSpPr>
                        <wps:spPr bwMode="auto">
                          <a:xfrm>
                            <a:off x="1502" y="2256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5"/>
                        <wps:cNvSpPr>
                          <a:spLocks/>
                        </wps:cNvSpPr>
                        <wps:spPr bwMode="auto">
                          <a:xfrm>
                            <a:off x="4739" y="2257"/>
                            <a:ext cx="208" cy="206"/>
                          </a:xfrm>
                          <a:custGeom>
                            <a:avLst/>
                            <a:gdLst>
                              <a:gd name="T0" fmla="*/ 0 w 208"/>
                              <a:gd name="T1" fmla="*/ 205 h 206"/>
                              <a:gd name="T2" fmla="*/ 207 w 208"/>
                              <a:gd name="T3" fmla="*/ 205 h 206"/>
                              <a:gd name="T4" fmla="*/ 207 w 208"/>
                              <a:gd name="T5" fmla="*/ 0 h 206"/>
                              <a:gd name="T6" fmla="*/ 0 w 208"/>
                              <a:gd name="T7" fmla="*/ 0 h 206"/>
                              <a:gd name="T8" fmla="*/ 0 w 208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8AE601F" id="Group 232" o:spid="_x0000_s1026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    <v:shape id="Picture 233" o:spid="_x0000_s1027" type="#_x0000_t75" style="position:absolute;left:1452;top:2205;width:960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">
                  <v:imagedata r:id="rId9" o:title=""/>
                </v:shape>
                <v:shape id="Freeform 234" o:spid="_x0000_s1028" style="position:absolute;left:1502;top:225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235" o:spid="_x0000_s1029" style="position:absolute;left:4739;top:2257;width:208;height:206;visibility:visible;mso-wrap-style:square;v-text-anchor:top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" path="m,205r207,l207,,,,,205xe" filled="f" strokecolor="#7f7f7f" strokeweight=".35167mm">
                  <v:path arrowok="t" o:connecttype="custom" o:connectlocs="0,205;207,205;207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59935" cy="240665"/>
                <wp:effectExtent l="0" t="0" r="0" b="0"/>
                <wp:wrapNone/>
                <wp:docPr id="7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78435E" id="Freeform 236" o:spid="_x0000_s1026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0810" cy="130810"/>
                <wp:effectExtent l="0" t="0" r="0" b="0"/>
                <wp:wrapNone/>
                <wp:docPr id="7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94FC37" id="Freeform 237" o:spid="_x0000_s1026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0810" cy="131445"/>
                <wp:effectExtent l="0" t="0" r="0" b="0"/>
                <wp:wrapNone/>
                <wp:docPr id="7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7"/>
                            <a:gd name="T2" fmla="*/ 205 w 206"/>
                            <a:gd name="T3" fmla="*/ 206 h 207"/>
                            <a:gd name="T4" fmla="*/ 205 w 206"/>
                            <a:gd name="T5" fmla="*/ 0 h 207"/>
                            <a:gd name="T6" fmla="*/ 0 w 206"/>
                            <a:gd name="T7" fmla="*/ 0 h 207"/>
                            <a:gd name="T8" fmla="*/ 0 w 2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3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D56EC2" id="Freeform 238" o:spid="_x0000_s1026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    <v:path arrowok="t" o:connecttype="custom" o:connectlocs="0,130810;130175,130810;130175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0810" cy="130810"/>
                <wp:effectExtent l="0" t="0" r="0" b="0"/>
                <wp:wrapNone/>
                <wp:docPr id="7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1322FE" id="Freeform 239" o:spid="_x0000_s102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0810" cy="130810"/>
                <wp:effectExtent l="0" t="0" r="0" b="0"/>
                <wp:wrapNone/>
                <wp:docPr id="7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3CCD9C" id="Freeform 240" o:spid="_x0000_s1026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0810" cy="130810"/>
                <wp:effectExtent l="0" t="0" r="0" b="0"/>
                <wp:wrapNone/>
                <wp:docPr id="7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B4B40C" id="Freeform 241" o:spid="_x0000_s1026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0810" cy="130810"/>
                <wp:effectExtent l="0" t="0" r="0" b="0"/>
                <wp:wrapNone/>
                <wp:docPr id="6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B96F2B" id="Freeform 242" o:spid="_x0000_s1026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2715" cy="130810"/>
                <wp:effectExtent l="0" t="0" r="0" b="0"/>
                <wp:wrapNone/>
                <wp:docPr id="6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0810"/>
                        </a:xfrm>
                        <a:custGeom>
                          <a:avLst/>
                          <a:gdLst>
                            <a:gd name="T0" fmla="*/ 0 w 209"/>
                            <a:gd name="T1" fmla="*/ 205 h 206"/>
                            <a:gd name="T2" fmla="*/ 208 w 209"/>
                            <a:gd name="T3" fmla="*/ 205 h 206"/>
                            <a:gd name="T4" fmla="*/ 208 w 209"/>
                            <a:gd name="T5" fmla="*/ 0 h 206"/>
                            <a:gd name="T6" fmla="*/ 0 w 209"/>
                            <a:gd name="T7" fmla="*/ 0 h 206"/>
                            <a:gd name="T8" fmla="*/ 0 w 209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83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A79D82" id="Freeform 243" o:spid="_x0000_s1026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    <v:path arrowok="t" o:connecttype="custom" o:connectlocs="0,130175;132080,130175;132080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080" cy="132080"/>
                <wp:effectExtent l="0" t="0" r="0" b="0"/>
                <wp:wrapNone/>
                <wp:docPr id="6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>
                            <a:gd name="T0" fmla="*/ 0 w 208"/>
                            <a:gd name="T1" fmla="*/ 207 h 208"/>
                            <a:gd name="T2" fmla="*/ 207 w 208"/>
                            <a:gd name="T3" fmla="*/ 207 h 208"/>
                            <a:gd name="T4" fmla="*/ 207 w 208"/>
                            <a:gd name="T5" fmla="*/ 0 h 208"/>
                            <a:gd name="T6" fmla="*/ 0 w 208"/>
                            <a:gd name="T7" fmla="*/ 0 h 208"/>
                            <a:gd name="T8" fmla="*/ 0 w 208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BDE08D" id="Freeform 244" o:spid="_x0000_s1026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    <v:path arrowok="t" o:connecttype="custom" o:connectlocs="0,131445;131445,131445;131445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2715" cy="131445"/>
                <wp:effectExtent l="0" t="0" r="0" b="0"/>
                <wp:wrapNone/>
                <wp:docPr id="6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1445"/>
                        </a:xfrm>
                        <a:custGeom>
                          <a:avLst/>
                          <a:gdLst>
                            <a:gd name="T0" fmla="*/ 0 w 209"/>
                            <a:gd name="T1" fmla="*/ 206 h 207"/>
                            <a:gd name="T2" fmla="*/ 208 w 209"/>
                            <a:gd name="T3" fmla="*/ 206 h 207"/>
                            <a:gd name="T4" fmla="*/ 208 w 209"/>
                            <a:gd name="T5" fmla="*/ 0 h 207"/>
                            <a:gd name="T6" fmla="*/ 0 w 209"/>
                            <a:gd name="T7" fmla="*/ 0 h 207"/>
                            <a:gd name="T8" fmla="*/ 0 w 209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6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0911EB" id="Freeform 245" o:spid="_x0000_s1026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    <v:path arrowok="t" o:connecttype="custom" o:connectlocs="0,130810;132080,130810;132080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2715" cy="132080"/>
                <wp:effectExtent l="0" t="0" r="0" b="0"/>
                <wp:wrapNone/>
                <wp:docPr id="6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080"/>
                        </a:xfrm>
                        <a:custGeom>
                          <a:avLst/>
                          <a:gdLst>
                            <a:gd name="T0" fmla="*/ 0 w 209"/>
                            <a:gd name="T1" fmla="*/ 207 h 208"/>
                            <a:gd name="T2" fmla="*/ 208 w 209"/>
                            <a:gd name="T3" fmla="*/ 207 h 208"/>
                            <a:gd name="T4" fmla="*/ 208 w 209"/>
                            <a:gd name="T5" fmla="*/ 0 h 208"/>
                            <a:gd name="T6" fmla="*/ 0 w 209"/>
                            <a:gd name="T7" fmla="*/ 0 h 208"/>
                            <a:gd name="T8" fmla="*/ 0 w 209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17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829265" id="Freeform 246" o:spid="_x0000_s1026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    <v:path arrowok="t" o:connecttype="custom" o:connectlocs="0,131445;132080,131445;132080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6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custGeom>
                          <a:avLst/>
                          <a:gdLst>
                            <a:gd name="T0" fmla="*/ 0 w 6248"/>
                            <a:gd name="T1" fmla="*/ 1057 h 1058"/>
                            <a:gd name="T2" fmla="*/ 6247 w 6248"/>
                            <a:gd name="T3" fmla="*/ 1057 h 1058"/>
                            <a:gd name="T4" fmla="*/ 6247 w 6248"/>
                            <a:gd name="T5" fmla="*/ 0 h 1058"/>
                            <a:gd name="T6" fmla="*/ 0 w 6248"/>
                            <a:gd name="T7" fmla="*/ 0 h 1058"/>
                            <a:gd name="T8" fmla="*/ 0 w 6248"/>
                            <a:gd name="T9" fmla="*/ 1057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FC59F1" id="Freeform 247" o:spid="_x0000_s1026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    <v:path arrowok="t" o:connecttype="custom" o:connectlocs="0,671195;3966845,671195;3966845,0;0,0;0,6711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080" cy="130810"/>
                <wp:effectExtent l="0" t="0" r="0" b="0"/>
                <wp:wrapNone/>
                <wp:docPr id="6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0810"/>
                        </a:xfrm>
                        <a:custGeom>
                          <a:avLst/>
                          <a:gdLst>
                            <a:gd name="T0" fmla="*/ 0 w 208"/>
                            <a:gd name="T1" fmla="*/ 205 h 206"/>
                            <a:gd name="T2" fmla="*/ 207 w 208"/>
                            <a:gd name="T3" fmla="*/ 205 h 206"/>
                            <a:gd name="T4" fmla="*/ 207 w 208"/>
                            <a:gd name="T5" fmla="*/ 0 h 206"/>
                            <a:gd name="T6" fmla="*/ 0 w 208"/>
                            <a:gd name="T7" fmla="*/ 0 h 206"/>
                            <a:gd name="T8" fmla="*/ 0 w 208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9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6F3A8E" id="Freeform 248" o:spid="_x0000_s1026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    <v:path arrowok="t" o:connecttype="custom" o:connectlocs="0,130175;131445,130175;13144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6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>
                            <a:gd name="T0" fmla="*/ 0 w 7180"/>
                            <a:gd name="T1" fmla="*/ 376 h 377"/>
                            <a:gd name="T2" fmla="*/ 7180 w 7180"/>
                            <a:gd name="T3" fmla="*/ 376 h 377"/>
                            <a:gd name="T4" fmla="*/ 7180 w 7180"/>
                            <a:gd name="T5" fmla="*/ 0 h 377"/>
                            <a:gd name="T6" fmla="*/ 0 w 7180"/>
                            <a:gd name="T7" fmla="*/ 0 h 377"/>
                            <a:gd name="T8" fmla="*/ 0 w 7180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0CCE37" id="Freeform 249" o:spid="_x0000_s102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    <v:path arrowok="t" o:connecttype="custom" o:connectlocs="0,238760;4559300,238760;4559300,0;0,0;0,23876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6195695</wp:posOffset>
                </wp:positionV>
                <wp:extent cx="347345" cy="252095"/>
                <wp:effectExtent l="0" t="0" r="0" b="0"/>
                <wp:wrapNone/>
                <wp:docPr id="5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52095"/>
                          <a:chOff x="4718" y="9757"/>
                          <a:chExt cx="547" cy="397"/>
                        </a:xfrm>
                      </wpg:grpSpPr>
                      <wps:wsp>
                        <wps:cNvPr id="60" name="Freeform 251"/>
                        <wps:cNvSpPr>
                          <a:spLocks/>
                        </wps:cNvSpPr>
                        <wps:spPr bwMode="auto">
                          <a:xfrm>
                            <a:off x="472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2"/>
                        <wps:cNvSpPr>
                          <a:spLocks/>
                        </wps:cNvSpPr>
                        <wps:spPr bwMode="auto">
                          <a:xfrm>
                            <a:off x="499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A35849" id="Group 250" o:spid="_x0000_s1026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    <v:shape id="Freeform 251" o:spid="_x0000_s1027" style="position:absolute;left:4728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2" o:spid="_x0000_s1028" style="position:absolute;left:4990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6195695</wp:posOffset>
                </wp:positionV>
                <wp:extent cx="680720" cy="252095"/>
                <wp:effectExtent l="0" t="0" r="0" b="0"/>
                <wp:wrapNone/>
                <wp:docPr id="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2095"/>
                          <a:chOff x="5642" y="9757"/>
                          <a:chExt cx="1072" cy="397"/>
                        </a:xfrm>
                      </wpg:grpSpPr>
                      <wps:wsp>
                        <wps:cNvPr id="55" name="Freeform 254"/>
                        <wps:cNvSpPr>
                          <a:spLocks/>
                        </wps:cNvSpPr>
                        <wps:spPr bwMode="auto">
                          <a:xfrm>
                            <a:off x="5652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5"/>
                        <wps:cNvSpPr>
                          <a:spLocks/>
                        </wps:cNvSpPr>
                        <wps:spPr bwMode="auto">
                          <a:xfrm>
                            <a:off x="59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6"/>
                        <wps:cNvSpPr>
                          <a:spLocks/>
                        </wps:cNvSpPr>
                        <wps:spPr bwMode="auto">
                          <a:xfrm>
                            <a:off x="617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7"/>
                        <wps:cNvSpPr>
                          <a:spLocks/>
                        </wps:cNvSpPr>
                        <wps:spPr bwMode="auto">
                          <a:xfrm>
                            <a:off x="644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F2FA2F1" id="Group 253" o:spid="_x0000_s1026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    <v:shape id="Freeform 254" o:spid="_x0000_s1027" style="position:absolute;left:5652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5" o:spid="_x0000_s1028" style="position:absolute;left:5915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6" o:spid="_x0000_s1029" style="position:absolute;left:6178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7" o:spid="_x0000_s1030" style="position:absolute;left:6440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0605" cy="139700"/>
                <wp:effectExtent l="0" t="0" r="0" b="0"/>
                <wp:wrapNone/>
                <wp:docPr id="5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Adres skrzynki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ePUAP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58" o:spid="_x0000_s1152" type="#_x0000_t202" style="position:absolute;margin-left:104.1pt;margin-top:45.15pt;width:81.15pt;height:1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Adres skrzynki </w:t>
                      </w:r>
                      <w:proofErr w:type="spellStart"/>
                      <w:r>
                        <w:rPr>
                          <w:color w:val="211D1E"/>
                        </w:rPr>
                        <w:t>ePUAP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3665" cy="276860"/>
                <wp:effectExtent l="0" t="0" r="0" b="0"/>
                <wp:wrapNone/>
                <wp:docPr id="5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6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59" o:spid="_x0000_s1153" type="#_x0000_t202" style="position:absolute;margin-left:203.1pt;margin-top:62.15pt;width:308.95pt;height:21.8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J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Ciih7ptgIA&#10;ALUFAAAOAAAAAAAAAAAAAAAAAC4CAABkcnMvZTJvRG9jLnhtbFBLAQItABQABgAIAAAAIQArUULb&#10;4AAAAAw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6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elektronicznego.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3825" cy="153035"/>
                <wp:effectExtent l="0" t="0" r="0" b="0"/>
                <wp:wrapNone/>
                <wp:docPr id="5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0" o:spid="_x0000_s1154" type="#_x0000_t202" style="position:absolute;margin-left:72.95pt;margin-top:98.55pt;width:9.75pt;height:12.0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CEs2w7QCAAC0&#10;BQAADgAAAAAAAAAAAAAAAAAuAgAAZHJzL2Uyb0RvYy54bWxQSwECLQAUAAYACAAAACEASjs2h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7730" cy="153035"/>
                <wp:effectExtent l="0" t="0" r="0" b="0"/>
                <wp:wrapNone/>
                <wp:docPr id="5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1" o:spid="_x0000_s1155" type="#_x0000_t202" style="position:absolute;margin-left:90.95pt;margin-top:98.55pt;width:169.9pt;height:12.0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JgswIAAL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1495" cy="1347470"/>
                <wp:effectExtent l="0" t="0" r="0" b="0"/>
                <wp:wrapNone/>
                <wp:docPr id="4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 w:line="345" w:lineRule="auto"/>
                              <w:ind w:left="20" w:right="-3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2" o:spid="_x0000_s1156" type="#_x0000_t202" style="position:absolute;margin-left:87.25pt;margin-top:114.85pt;width:141.85pt;height:106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e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DN/zJetgIA&#10;ALYFAAAOAAAAAAAAAAAAAAAAAC4CAABkcnMvZTJvRG9jLnhtbFBLAQItABQABgAIAAAAIQDCGAB9&#10;4AAAAAs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pierwszy 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 w:line="345" w:lineRule="auto"/>
                        <w:ind w:left="20" w:right="-3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zmiana danych zawartych w dowodzie upływ terminu ważności dowodu upływ terminu zawieszenia dowodu utrata dowodu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2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zmiana wizerunku twarzy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uszkodzenie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2700" cy="956945"/>
                <wp:effectExtent l="0" t="0" r="0" b="0"/>
                <wp:wrapNone/>
                <wp:docPr id="4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9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1" w:line="350" w:lineRule="auto"/>
                              <w:ind w:left="20" w:right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3" o:spid="_x0000_s1157" type="#_x0000_t202" style="position:absolute;margin-left:249.6pt;margin-top:115.6pt;width:301pt;height:7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P2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xZYOIbOW9E&#10;9QQalgIkBmqE2QdGI+R3jAaYIxlW33ZEUoza9xzegRk6kyEnYzMZhJdwNcMao9Fc6XE47XrJtg0g&#10;jy+Ni1t4KzWzMn7O4vjCYDZYNsc5ZobP+b/1ep62y18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BzM6P2swIAALUF&#10;AAAOAAAAAAAAAAAAAAAAAC4CAABkcnMvZTJvRG9jLnhtbFBLAQItABQABgAIAAAAIQAuxGIk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9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wymiana dowodu bez warstwy elektronicznej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1" w:line="350" w:lineRule="auto"/>
                        <w:ind w:left="20" w:right="3"/>
                        <w:rPr>
                          <w:color w:val="000000"/>
                        </w:rPr>
                      </w:pPr>
                      <w:r>
                        <w:rPr>
                          <w:color w:val="211D1E"/>
                        </w:rPr>
                        <w:t xml:space="preserve">brak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3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inny (wpisz jaki)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3825" cy="153035"/>
                <wp:effectExtent l="0" t="0" r="0" b="0"/>
                <wp:wrapNone/>
                <wp:docPr id="4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4" o:spid="_x0000_s1158" type="#_x0000_t202" style="position:absolute;margin-left:72.2pt;margin-top:257.65pt;width:9.75pt;height:12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3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Zia+UfNW&#10;lE8gYSlAYqBTGH1g1EJ+x6iHMZJi9W1PJMWoec/hGZiZMxlyMraTQXgBV1OsMRrNtR5n076TbFcD&#10;8vjQuLiFp1IxK+PnLI4PDEaDZXMcY2b2nP9br+dhu/oF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Dhig3EswIAALQF&#10;AAAOAAAAAAAAAAAAAAAAAC4CAABkcnMvZTJvRG9jLnhtbFBLAQItABQABgAIAAAAIQBig3xO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5530" cy="355600"/>
                <wp:effectExtent l="0" t="0" r="0" b="0"/>
                <wp:wrapNone/>
                <wp:docPr id="4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9"/>
                              <w:ind w:left="257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5" o:spid="_x0000_s1159" type="#_x0000_t202" style="position:absolute;margin-left:90.25pt;margin-top:257.65pt;width:183.9pt;height:28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bK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c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BD3tsq1AgAA&#10;tQUAAA4AAAAAAAAAAAAAAAAALgIAAGRycy9lMm9Eb2MueG1sUEsBAi0AFAAGAAgAAAAhAP9gSwz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9"/>
                        <w:ind w:left="257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3825" cy="153035"/>
                <wp:effectExtent l="0" t="0" r="0" b="0"/>
                <wp:wrapNone/>
                <wp:docPr id="4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6" o:spid="_x0000_s1160" type="#_x0000_t202" style="position:absolute;margin-left:72.25pt;margin-top:303.4pt;width:9.75pt;height:12.0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90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280" cy="153035"/>
                <wp:effectExtent l="0" t="0" r="0" b="0"/>
                <wp:wrapNone/>
                <wp:docPr id="4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7" o:spid="_x0000_s1161" type="#_x0000_t202" style="position:absolute;margin-left:90.3pt;margin-top:303.4pt;width:126.4pt;height:12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3C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CJQ63CtAIAALUF&#10;AAAOAAAAAAAAAAAAAAAAAC4CAABkcnMvZTJvRG9jLnhtbFBLAQItABQABgAIAAAAIQCvcOCk3wAA&#10;AAs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4450" cy="604520"/>
                <wp:effectExtent l="0" t="0" r="0" b="0"/>
                <wp:wrapNone/>
                <wp:docPr id="4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83" w:line="235" w:lineRule="auto"/>
                              <w:ind w:left="247" w:right="17"/>
                              <w:jc w:val="both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8" o:spid="_x0000_s1162" type="#_x0000_t202" style="position:absolute;margin-left:89.75pt;margin-top:323.4pt;width:303.5pt;height:47.6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JKeHoy1AgAA&#10;tQUAAA4AAAAAAAAAAAAAAAAALgIAAGRycy9lMm9Eb2MueG1sUEsBAi0AFAAGAAgAAAAhAM4DNuf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83" w:line="235" w:lineRule="auto"/>
                        <w:ind w:left="247" w:right="17"/>
                        <w:jc w:val="both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3825" cy="153035"/>
                <wp:effectExtent l="0" t="0" r="0" b="0"/>
                <wp:wrapNone/>
                <wp:docPr id="4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9" o:spid="_x0000_s1163" type="#_x0000_t202" style="position:absolute;margin-left:72.65pt;margin-top:393.8pt;width:9.75pt;height:12.0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C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BK4WCRswIAALQF&#10;AAAOAAAAAAAAAAAAAAAAAC4CAABkcnMvZTJvRG9jLnhtbFBLAQItABQABgAIAAAAIQBx+jGk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035" cy="153035"/>
                <wp:effectExtent l="0" t="0" r="0" b="0"/>
                <wp:wrapNone/>
                <wp:docPr id="4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70" o:spid="_x0000_s1164" type="#_x0000_t202" style="position:absolute;margin-left:90.7pt;margin-top:393.8pt;width:92.05pt;height:12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4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JTHyj4J0o&#10;nkDDUoDEQKgw+8CohPyOUQdzJMHq24FIilH9nsM7MENnNORo7EaD8ByuJlhjNJgbPQynQyvZvgLk&#10;4aVxsYK3UjIr4+csTi8MZoNlc5pjZvhc/luv52m7/AU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NT1fiiyAgAAtQUA&#10;AA4AAAAAAAAAAAAAAAAALgIAAGRycy9lMm9Eb2MueG1sUEsBAi0AFAAGAAgAAAAhAMovlcr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8705" cy="139700"/>
                <wp:effectExtent l="0" t="0" r="0" b="0"/>
                <wp:wrapNone/>
                <wp:docPr id="4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71" o:spid="_x0000_s1165" type="#_x0000_t202" style="position:absolute;margin-left:70.4pt;margin-top:410.8pt;width:484.15pt;height:1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Tt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GnJaZO1AgAA&#10;tQUAAA4AAAAAAAAAAAAAAAAALgIAAGRycy9lMm9Eb2MueG1sUEsBAi0AFAAGAAgAAAAhAA75bsfg&#10;AAAADA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1665" cy="139700"/>
                <wp:effectExtent l="0" t="0" r="0" b="0"/>
                <wp:wrapNone/>
                <wp:docPr id="3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76" o:spid="_x0000_s1166" type="#_x0000_t202" style="position:absolute;margin-left:137.45pt;margin-top:468.35pt;width:48.95pt;height:1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Ib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2550" cy="179070"/>
                <wp:effectExtent l="0" t="0" r="0" b="0"/>
                <wp:wrapNone/>
                <wp:docPr id="3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77" o:spid="_x0000_s1167" type="#_x0000_t202" style="position:absolute;margin-left:224.9pt;margin-top:487.25pt;width:6.5pt;height:14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cd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2550" cy="179070"/>
                <wp:effectExtent l="0" t="0" r="0" b="0"/>
                <wp:wrapNone/>
                <wp:docPr id="3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78" o:spid="_x0000_s1168" type="#_x0000_t202" style="position:absolute;margin-left:269.9pt;margin-top:487.45pt;width:6.5pt;height:14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P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FQM49G0AgAA&#10;swUAAA4AAAAAAAAAAAAAAAAALgIAAGRycy9lMm9Eb2MueG1sUEsBAi0AFAAGAAgAAAAhAN5n/X3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205" cy="139700"/>
                <wp:effectExtent l="0" t="0" r="0" b="0"/>
                <wp:wrapNone/>
                <wp:docPr id="3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79" o:spid="_x0000_s1169" type="#_x0000_t202" style="position:absolute;margin-left:167pt;margin-top:492.05pt;width:19.15pt;height:1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355" cy="139700"/>
                <wp:effectExtent l="0" t="0" r="0" b="0"/>
                <wp:wrapNone/>
                <wp:docPr id="3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0" o:spid="_x0000_s1170" type="#_x0000_t202" style="position:absolute;margin-left:211.8pt;margin-top:508.45pt;width:43.65pt;height:1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n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Ria+&#10;EfBWVI8gYSlAYqBTGH1gNEL+xGiAMZJh9WNPJMWo/cjhGZiZMxtyNrazQXgJVzOsMZrMtZ5m076X&#10;bNcA8vTQuLiBp1IzK+Mzi+MDg9FgszmOMTN7nv9br/OwXf0G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5CnZ7YC&#10;AAC0BQAADgAAAAAAAAAAAAAAAAAuAgAAZHJzL2Uyb0RvYy54bWxQSwECLQAUAAYACAAAACEAWDWF&#10;v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250" cy="139700"/>
                <wp:effectExtent l="0" t="0" r="0" b="0"/>
                <wp:wrapNone/>
                <wp:docPr id="3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Własnoręczny czytelny podpis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1" o:spid="_x0000_s1171" type="#_x0000_t202" style="position:absolute;margin-left:198.95pt;margin-top:559.1pt;width:167.5pt;height:1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6W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Własnoręczny czytelny 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0815" cy="127000"/>
                <wp:effectExtent l="0" t="0" r="0" b="0"/>
                <wp:wrapNone/>
                <wp:docPr id="2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2" o:spid="_x0000_s1172" type="#_x0000_t202" style="position:absolute;margin-left:513.85pt;margin-top:807.2pt;width:13.45pt;height:10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H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x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frExx7YC&#10;AAC0BQAADgAAAAAAAAAAAAAAAAAuAgAAZHJzL2Uyb0RvYy54bWxQSwECLQAUAAYACAAAACEAGEY+&#10;pOEAAAAP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275" cy="127000"/>
                <wp:effectExtent l="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3" o:spid="_x0000_s1173" type="#_x0000_t202" style="position:absolute;margin-left:476.8pt;margin-top:808.3pt;width:23.25pt;height:10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p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4ym&#10;RtiJ8hkkLAVIDHQKow+MWsjvGPUwRlKsvh2IpBg17zm0gZk5kyEnYzcZhBdwNcUao9Hc6HE2HTrJ&#10;9jUgj43GxT20SsWsjE1PjVGcGgxGg83mNMbM7Ln+t16XYbv6BQ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xTT6abcC&#10;AAC0BQAADgAAAAAAAAAAAAAAAAAuAgAAZHJzL2Uyb0RvYy54bWxQSwECLQAUAAYACAAAACEAF84L&#10;sOAAAAAO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3705" cy="127000"/>
                <wp:effectExtent l="0" t="0" r="0" b="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4" o:spid="_x0000_s1174" type="#_x0000_t202" style="position:absolute;margin-left:39.15pt;margin-top:814.7pt;width:134.15pt;height:10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8UtwIAALU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2U5vFLcC&#10;AAC1BQAADgAAAAAAAAAAAAAAAAAuAgAAZHJzL2Uyb0RvYy54bWxQSwECLQAUAAYACAAAACEA96Xr&#10;xOAAAAAM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4595" cy="105410"/>
                <wp:effectExtent l="0" t="0" r="0" b="0"/>
                <wp:wrapNone/>
                <wp:docPr id="2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863" w:rsidRDefault="0057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5" o:spid="_x0000_s1175" type="#_x0000_t202" style="position:absolute;margin-left:191.7pt;margin-top:547.3pt;width:194.85pt;height:8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k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JZIzeS2&#10;AgAAtQUAAA4AAAAAAAAAAAAAAAAALgIAAGRycy9lMm9Eb2MueG1sUEsBAi0AFAAGAAgAAAAhAEzO&#10;Z+TiAAAADQEAAA8AAAAAAAAAAAAAAAAAEAUAAGRycy9kb3ducmV2LnhtbFBLBQYAAAAABAAEAPMA&#10;AAAfBgAAAAA=&#10;" o:allowincell="f" filled="f" stroked="f">
                <v:textbox inset="0,0,0,0">
                  <w:txbxContent>
                    <w:p w:rsidR="00575863" w:rsidRDefault="00575863"/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2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6" o:spid="_x0000_s1176" type="#_x0000_t202" style="position:absolute;margin-left:282.6pt;margin-top:488.35pt;width:13.2pt;height:18.8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19YORs1b0X1&#10;CBKWAiQGaoTRB0Yj5HeMBhgjGVbf9kRSjNr3HJ6BmTmzIWdjOxuEl3A1wxqjyVzraTbte8l2DSBP&#10;D42LG3gqNbMyfsri+MBgNFg2xzFmZs/5v/V6GrarXwA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RUERkLICAAC0&#10;BQAADgAAAAAAAAAAAAAAAAAuAgAAZHJzL2Uyb0RvYy54bWxQSwECLQAUAAYACAAAACEAofy8i+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7" o:spid="_x0000_s1177" type="#_x0000_t202" style="position:absolute;margin-left:295.8pt;margin-top:488.35pt;width:13.15pt;height:18.8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8" o:spid="_x0000_s1178" type="#_x0000_t202" style="position:absolute;margin-left:308.95pt;margin-top:488.35pt;width:13.15pt;height:18.8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P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9" o:spid="_x0000_s1179" type="#_x0000_t202" style="position:absolute;margin-left:322.05pt;margin-top:488.35pt;width:13.15pt;height:18.8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D+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j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2LdA/rECAAC0BQAA&#10;DgAAAAAAAAAAAAAAAAAuAgAAZHJzL2Uyb0RvYy54bWxQSwECLQAUAAYACAAAACEAdhR6/eAAAAAM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0" o:spid="_x0000_s1180" type="#_x0000_t202" style="position:absolute;margin-left:236.4pt;margin-top:488.35pt;width:13.2pt;height:18.8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p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1" o:spid="_x0000_s1181" type="#_x0000_t202" style="position:absolute;margin-left:249.55pt;margin-top:488.35pt;width:13.2pt;height:18.8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o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AoqGtWxAgAAtAUA&#10;AA4AAAAAAAAAAAAAAAAALgIAAGRycy9lMm9Eb2MueG1sUEsBAi0AFAAGAAgAAAAhAHwfLv/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2" o:spid="_x0000_s1182" type="#_x0000_t202" style="position:absolute;margin-left:192.55pt;margin-top:488.35pt;width:13.2pt;height:18.8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3T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3" o:spid="_x0000_s1183" type="#_x0000_t202" style="position:absolute;margin-left:205.75pt;margin-top:488.35pt;width:13.2pt;height:18.8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h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JDNTn6FXKbg99OCoD3AAfbZcVX8vyq8KcbFqCN/SWynF0FBSQX6+ueme&#10;XR1xlAHZDB9EBYHITgsLdKhlZ4oH5UCADn16OvXGJFOakNEiCuGkhKNglsyS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OexiW/UvBHV&#10;E0hYCpAYqBEmHxiNkN8xGmCKZFh92xFJMWrfc3gGZuRMhpyMzWQQXsLVDGuMRnOlx9G06yXbNoA8&#10;PjQubuGp1MzK+DmL4wODyWDZHKeYGT3n/9bredYufwE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BC24hzsgIAALMF&#10;AAAOAAAAAAAAAAAAAAAAAC4CAABkcnMvZTJvRG9jLnhtbFBLAQItABQABgAIAAAAIQAOtexo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4" o:spid="_x0000_s1184" type="#_x0000_t202" style="position:absolute;margin-left:191.35pt;margin-top:464.95pt;width:359pt;height:18.8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ysw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AgDk19+k4l4HbfgaMe4AD6bLmq7k4UXxXiYlMTvqdrKUVfU1JCfr656V5c&#10;HXGUAdn1H0QJgchBCws0VLI1xYNyIECHPj2ee2OSKWAzjKJ45sFRAWfBLJ7F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vs2/Cj2MQ3ct6J&#10;8hE0LAVIDNQIow+MWsjvGPUwRlKsvh2IpBg17zm8AzNzJkNOxm4yCC/gaoo1RqO50eNsOnSS7WtA&#10;Hl8aF2t4KxWzMn7K4vTCYDRYNqcxZmbP5b/1ehq2q1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DCOcvyswIAALQF&#10;AAAOAAAAAAAAAAAAAAAAAC4CAABkcnMvZTJvRG9jLnhtbFBLAQItABQABgAIAAAAIQDo862D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5" o:spid="_x0000_s1185" type="#_x0000_t202" style="position:absolute;margin-left:237.3pt;margin-top:194.15pt;width:312.4pt;height:52.9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ptAIAALQ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59935" cy="240665"/>
                <wp:effectExtent l="0" t="0" r="0" b="0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6" o:spid="_x0000_s1186" type="#_x0000_t202" style="position:absolute;margin-left:191.8pt;margin-top:38.2pt;width:359.05pt;height:18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9W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xFbPRs4bUT2B&#10;hqUAiYFQYfSB0Qj5HaMBxkiG1bcdkRSj9j2Hd2BmzmzI2djMBuElXM2wxmgyV3qaTbtesm0DyNNL&#10;4+IW3krNrIyfszi8MBgNls1hjJnZc/pvvZ6H7fIXAA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9WffVrECAAC0BQAA&#10;DgAAAAAAAAAAAAAAAAAuAgAAZHJzL2Uyb0RvYy54bWxQSwECLQAUAAYACAAAACEA2zURw+AAAAAL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627E0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 systemu Windows">
    <w15:presenceInfo w15:providerId="None" w15:userId="Użytkownik syste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65"/>
    <w:rsid w:val="00131F3E"/>
    <w:rsid w:val="00174536"/>
    <w:rsid w:val="001B2665"/>
    <w:rsid w:val="002B5C4D"/>
    <w:rsid w:val="003049BE"/>
    <w:rsid w:val="003253B6"/>
    <w:rsid w:val="00575863"/>
    <w:rsid w:val="00745404"/>
    <w:rsid w:val="00900AE7"/>
    <w:rsid w:val="009627E0"/>
    <w:rsid w:val="00AA219F"/>
    <w:rsid w:val="00BC75D8"/>
    <w:rsid w:val="00BE103B"/>
    <w:rsid w:val="00C57A7E"/>
    <w:rsid w:val="00D5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049B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049B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00.png"/><Relationship Id="rId3" Type="http://schemas.openxmlformats.org/officeDocument/2006/relationships/settings" Target="settings.xml"/><Relationship Id="rId21" Type="http://schemas.openxmlformats.org/officeDocument/2006/relationships/image" Target="media/image20.png"/><Relationship Id="rId34" Type="http://schemas.openxmlformats.org/officeDocument/2006/relationships/image" Target="media/image180.pn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5" Type="http://schemas.openxmlformats.org/officeDocument/2006/relationships/image" Target="media/image140.png"/><Relationship Id="rId33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90.png"/><Relationship Id="rId20" Type="http://schemas.openxmlformats.org/officeDocument/2006/relationships/image" Target="media/image120.png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32" Type="http://schemas.openxmlformats.org/officeDocument/2006/relationships/image" Target="media/image170.jpeg"/><Relationship Id="rId37" Type="http://schemas.microsoft.com/office/2011/relationships/people" Target="people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30.png"/><Relationship Id="rId28" Type="http://schemas.openxmlformats.org/officeDocument/2006/relationships/image" Target="media/image150.jpe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5.jpeg"/><Relationship Id="rId30" Type="http://schemas.openxmlformats.org/officeDocument/2006/relationships/image" Target="media/image160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Mikołaj Leśniak</cp:lastModifiedBy>
  <cp:revision>2</cp:revision>
  <cp:lastPrinted>2020-01-09T08:36:00Z</cp:lastPrinted>
  <dcterms:created xsi:type="dcterms:W3CDTF">2021-02-17T13:07:00Z</dcterms:created>
  <dcterms:modified xsi:type="dcterms:W3CDTF">2021-02-17T13:07:00Z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